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712" w:rsidRDefault="00E3102E" w:rsidP="00795712">
      <w:pPr>
        <w:jc w:val="center"/>
        <w:rPr>
          <w:rFonts w:ascii="Fira Sans" w:hAnsi="Fira Sans"/>
        </w:rPr>
      </w:pPr>
      <w:r w:rsidRPr="00E3102E">
        <w:rPr>
          <w:rFonts w:ascii="Fira Sans" w:hAnsi="Fira Sans"/>
          <w:b/>
        </w:rPr>
        <w:t xml:space="preserve">Zmluva na poskytovanie </w:t>
      </w:r>
      <w:r w:rsidR="00795712" w:rsidRPr="00E3102E">
        <w:rPr>
          <w:rFonts w:ascii="Fira Sans" w:hAnsi="Fira Sans"/>
          <w:b/>
        </w:rPr>
        <w:t>služieb</w:t>
      </w:r>
      <w:r w:rsidR="00795712" w:rsidRPr="009B4963">
        <w:rPr>
          <w:rFonts w:ascii="Fira Sans" w:hAnsi="Fira Sans"/>
        </w:rPr>
        <w:t xml:space="preserve"> </w:t>
      </w:r>
    </w:p>
    <w:p w:rsidR="00E3102E" w:rsidRDefault="00795712" w:rsidP="00795712">
      <w:pPr>
        <w:jc w:val="center"/>
        <w:rPr>
          <w:rFonts w:ascii="Fira Sans" w:hAnsi="Fira Sans"/>
        </w:rPr>
      </w:pPr>
      <w:r w:rsidRPr="009B4963">
        <w:rPr>
          <w:rFonts w:ascii="Fira Sans" w:hAnsi="Fira Sans"/>
        </w:rPr>
        <w:t>Dezinfekcie</w:t>
      </w:r>
      <w:r w:rsidR="00AF2FF4" w:rsidRPr="009B4963">
        <w:rPr>
          <w:rFonts w:ascii="Fira Sans" w:hAnsi="Fira Sans"/>
        </w:rPr>
        <w:t xml:space="preserve">, dezinsekcie a deratizácie uzavretá podľa § 269 ods. 2 a </w:t>
      </w:r>
      <w:proofErr w:type="spellStart"/>
      <w:r w:rsidR="00AF2FF4" w:rsidRPr="009B4963">
        <w:rPr>
          <w:rFonts w:ascii="Fira Sans" w:hAnsi="Fira Sans"/>
        </w:rPr>
        <w:t>nasl</w:t>
      </w:r>
      <w:proofErr w:type="spellEnd"/>
      <w:r w:rsidR="00AF2FF4" w:rsidRPr="009B4963">
        <w:rPr>
          <w:rFonts w:ascii="Fira Sans" w:hAnsi="Fira Sans"/>
        </w:rPr>
        <w:t xml:space="preserve">. zákona č. 513/1991 Zb. Obchodný zákonník v znení neskorších predpisov (ďalej len „Obchodný zákonník“) a </w:t>
      </w:r>
      <w:proofErr w:type="spellStart"/>
      <w:r w:rsidR="00AF2FF4" w:rsidRPr="009B4963">
        <w:rPr>
          <w:rFonts w:ascii="Fira Sans" w:hAnsi="Fira Sans"/>
        </w:rPr>
        <w:t>ust</w:t>
      </w:r>
      <w:proofErr w:type="spellEnd"/>
      <w:r w:rsidR="00AF2FF4" w:rsidRPr="009B4963">
        <w:rPr>
          <w:rFonts w:ascii="Fira Sans" w:hAnsi="Fira Sans"/>
        </w:rPr>
        <w:t>. zákona č. 343/2015Z. z. o verejnom obstarávaní a zmene a doplnení niektorých zákonov v znení neskorších predpisov (ďalej len „</w:t>
      </w:r>
      <w:proofErr w:type="spellStart"/>
      <w:r w:rsidR="00AF2FF4" w:rsidRPr="009B4963">
        <w:rPr>
          <w:rFonts w:ascii="Fira Sans" w:hAnsi="Fira Sans"/>
        </w:rPr>
        <w:t>ZoVO</w:t>
      </w:r>
      <w:proofErr w:type="spellEnd"/>
      <w:r w:rsidR="00AF2FF4" w:rsidRPr="009B4963">
        <w:rPr>
          <w:rFonts w:ascii="Fira Sans" w:hAnsi="Fira Sans"/>
        </w:rPr>
        <w:t>“)</w:t>
      </w:r>
    </w:p>
    <w:p w:rsidR="00AF2FF4" w:rsidRPr="009B4963" w:rsidRDefault="00AF2FF4" w:rsidP="00E3102E">
      <w:pPr>
        <w:jc w:val="center"/>
        <w:rPr>
          <w:rFonts w:ascii="Fira Sans" w:hAnsi="Fira Sans"/>
        </w:rPr>
      </w:pPr>
      <w:r w:rsidRPr="009B4963">
        <w:rPr>
          <w:rFonts w:ascii="Fira Sans" w:hAnsi="Fira Sans"/>
        </w:rPr>
        <w:t>(ďalej len „</w:t>
      </w:r>
      <w:r w:rsidR="00E3102E">
        <w:rPr>
          <w:rFonts w:ascii="Fira Sans" w:hAnsi="Fira Sans"/>
        </w:rPr>
        <w:t>Zmluva</w:t>
      </w:r>
      <w:r w:rsidRPr="009B4963">
        <w:rPr>
          <w:rFonts w:ascii="Fira Sans" w:hAnsi="Fira Sans"/>
        </w:rPr>
        <w:t>“)</w:t>
      </w:r>
    </w:p>
    <w:p w:rsidR="00AF2FF4" w:rsidRPr="009B4963" w:rsidRDefault="00AF2FF4" w:rsidP="00AF2FF4">
      <w:pPr>
        <w:pStyle w:val="Default"/>
        <w:rPr>
          <w:rFonts w:ascii="Fira Sans" w:hAnsi="Fira Sans"/>
          <w:sz w:val="22"/>
          <w:szCs w:val="22"/>
        </w:rPr>
      </w:pPr>
      <w:r w:rsidRPr="009B4963">
        <w:rPr>
          <w:rFonts w:ascii="Fira Sans" w:hAnsi="Fira Sans"/>
          <w:sz w:val="22"/>
          <w:szCs w:val="22"/>
        </w:rPr>
        <w:t xml:space="preserve">medzi nasledovnými zmluvnými stranami: </w:t>
      </w:r>
    </w:p>
    <w:p w:rsidR="00AF2FF4" w:rsidRPr="009B4963" w:rsidRDefault="00AF2FF4" w:rsidP="00AF2FF4">
      <w:pPr>
        <w:pStyle w:val="Default"/>
        <w:rPr>
          <w:rFonts w:ascii="Fira Sans" w:hAnsi="Fira Sans"/>
          <w:sz w:val="22"/>
          <w:szCs w:val="22"/>
        </w:rPr>
      </w:pPr>
    </w:p>
    <w:p w:rsidR="00AF2FF4" w:rsidRPr="009B4963" w:rsidRDefault="00AF2FF4" w:rsidP="00AF2FF4">
      <w:pPr>
        <w:spacing w:after="0" w:line="240" w:lineRule="auto"/>
        <w:rPr>
          <w:rFonts w:ascii="Fira Sans" w:hAnsi="Fira Sans"/>
          <w:b/>
        </w:rPr>
      </w:pPr>
      <w:r w:rsidRPr="009B4963">
        <w:rPr>
          <w:rFonts w:ascii="Fira Sans" w:hAnsi="Fira Sans"/>
          <w:b/>
        </w:rPr>
        <w:t xml:space="preserve">Objednávateľ: </w:t>
      </w:r>
      <w:r w:rsidRPr="009B4963">
        <w:rPr>
          <w:rFonts w:ascii="Fira Sans" w:hAnsi="Fira Sans"/>
          <w:b/>
        </w:rPr>
        <w:tab/>
      </w:r>
    </w:p>
    <w:p w:rsidR="00AF2FF4" w:rsidRPr="009B4963" w:rsidRDefault="00AF2FF4" w:rsidP="00AF2FF4">
      <w:pPr>
        <w:spacing w:after="0" w:line="240" w:lineRule="auto"/>
        <w:rPr>
          <w:rFonts w:ascii="Fira Sans" w:hAnsi="Fira Sans"/>
          <w:b/>
        </w:rPr>
      </w:pPr>
      <w:r w:rsidRPr="009B4963">
        <w:rPr>
          <w:rFonts w:ascii="Fira Sans" w:hAnsi="Fira Sans"/>
        </w:rPr>
        <w:t>Názov:</w:t>
      </w:r>
      <w:r w:rsidRPr="009B4963">
        <w:rPr>
          <w:rFonts w:ascii="Fira Sans" w:hAnsi="Fira Sans"/>
        </w:rPr>
        <w:tab/>
      </w:r>
      <w:r w:rsidRPr="009B4963">
        <w:rPr>
          <w:rFonts w:ascii="Fira Sans" w:hAnsi="Fira Sans"/>
          <w:b/>
        </w:rPr>
        <w:tab/>
      </w:r>
      <w:r w:rsidRPr="009B4963">
        <w:rPr>
          <w:rFonts w:ascii="Fira Sans" w:hAnsi="Fira Sans"/>
          <w:b/>
        </w:rPr>
        <w:tab/>
      </w:r>
      <w:r w:rsidRPr="009B4963">
        <w:rPr>
          <w:rFonts w:ascii="Fira Sans" w:hAnsi="Fira Sans"/>
          <w:b/>
        </w:rPr>
        <w:tab/>
        <w:t xml:space="preserve">Ministerstvo kultúry Slovenskej republiky </w:t>
      </w:r>
    </w:p>
    <w:p w:rsidR="00AF2FF4" w:rsidRPr="009B4963" w:rsidRDefault="00AF2FF4" w:rsidP="00AF2FF4">
      <w:pPr>
        <w:spacing w:after="0" w:line="240" w:lineRule="auto"/>
        <w:rPr>
          <w:rFonts w:ascii="Fira Sans" w:hAnsi="Fira Sans"/>
        </w:rPr>
      </w:pPr>
      <w:r w:rsidRPr="009B4963">
        <w:rPr>
          <w:rFonts w:ascii="Fira Sans" w:hAnsi="Fira Sans"/>
        </w:rPr>
        <w:t xml:space="preserve">Sídlo: </w:t>
      </w:r>
      <w:r w:rsidRPr="009B4963">
        <w:rPr>
          <w:rFonts w:ascii="Fira Sans" w:hAnsi="Fira Sans"/>
        </w:rPr>
        <w:tab/>
      </w:r>
      <w:r w:rsidRPr="009B4963">
        <w:rPr>
          <w:rFonts w:ascii="Fira Sans" w:hAnsi="Fira Sans"/>
        </w:rPr>
        <w:tab/>
      </w:r>
      <w:r w:rsidRPr="009B4963">
        <w:rPr>
          <w:rFonts w:ascii="Fira Sans" w:hAnsi="Fira Sans"/>
        </w:rPr>
        <w:tab/>
      </w:r>
      <w:r w:rsidRPr="009B4963">
        <w:rPr>
          <w:rFonts w:ascii="Fira Sans" w:hAnsi="Fira Sans"/>
        </w:rPr>
        <w:tab/>
        <w:t xml:space="preserve">Námestie SNP č. 33, Bratislava, Slovenská republika </w:t>
      </w:r>
    </w:p>
    <w:p w:rsidR="00AF2FF4" w:rsidRPr="009B4963" w:rsidRDefault="00AF2FF4" w:rsidP="00AF2FF4">
      <w:pPr>
        <w:spacing w:after="0" w:line="240" w:lineRule="auto"/>
        <w:rPr>
          <w:rFonts w:ascii="Fira Sans" w:hAnsi="Fira Sans"/>
        </w:rPr>
      </w:pPr>
      <w:r w:rsidRPr="009B4963">
        <w:rPr>
          <w:rFonts w:ascii="Fira Sans" w:hAnsi="Fira Sans"/>
        </w:rPr>
        <w:t xml:space="preserve">zastúpené: </w:t>
      </w:r>
      <w:r w:rsidRPr="009B4963">
        <w:rPr>
          <w:rFonts w:ascii="Fira Sans" w:hAnsi="Fira Sans"/>
        </w:rPr>
        <w:tab/>
      </w:r>
      <w:r w:rsidRPr="009B4963">
        <w:rPr>
          <w:rFonts w:ascii="Fira Sans" w:hAnsi="Fira Sans"/>
        </w:rPr>
        <w:tab/>
      </w:r>
      <w:r w:rsidRPr="009B4963">
        <w:rPr>
          <w:rFonts w:ascii="Fira Sans" w:hAnsi="Fira Sans"/>
        </w:rPr>
        <w:tab/>
        <w:t xml:space="preserve">Natália </w:t>
      </w:r>
      <w:proofErr w:type="spellStart"/>
      <w:r w:rsidRPr="009B4963">
        <w:rPr>
          <w:rFonts w:ascii="Fira Sans" w:hAnsi="Fira Sans"/>
        </w:rPr>
        <w:t>Milanová</w:t>
      </w:r>
      <w:proofErr w:type="spellEnd"/>
      <w:r w:rsidRPr="009B4963">
        <w:rPr>
          <w:rFonts w:ascii="Fira Sans" w:hAnsi="Fira Sans"/>
        </w:rPr>
        <w:t xml:space="preserve"> – ministerka </w:t>
      </w:r>
    </w:p>
    <w:p w:rsidR="00AF2FF4" w:rsidRPr="009B4963" w:rsidRDefault="00AF2FF4" w:rsidP="00AF2FF4">
      <w:pPr>
        <w:spacing w:after="0" w:line="240" w:lineRule="auto"/>
        <w:rPr>
          <w:rFonts w:ascii="Fira Sans" w:hAnsi="Fira Sans"/>
        </w:rPr>
      </w:pPr>
      <w:r w:rsidRPr="009B4963">
        <w:rPr>
          <w:rFonts w:ascii="Fira Sans" w:hAnsi="Fira Sans"/>
        </w:rPr>
        <w:t xml:space="preserve">IČO: </w:t>
      </w:r>
      <w:r w:rsidRPr="009B4963">
        <w:rPr>
          <w:rFonts w:ascii="Fira Sans" w:hAnsi="Fira Sans"/>
        </w:rPr>
        <w:tab/>
      </w:r>
      <w:r w:rsidRPr="009B4963">
        <w:rPr>
          <w:rFonts w:ascii="Fira Sans" w:hAnsi="Fira Sans"/>
        </w:rPr>
        <w:tab/>
      </w:r>
      <w:r w:rsidRPr="009B4963">
        <w:rPr>
          <w:rFonts w:ascii="Fira Sans" w:hAnsi="Fira Sans"/>
        </w:rPr>
        <w:tab/>
      </w:r>
      <w:r w:rsidRPr="009B4963">
        <w:rPr>
          <w:rFonts w:ascii="Fira Sans" w:hAnsi="Fira Sans"/>
        </w:rPr>
        <w:tab/>
        <w:t xml:space="preserve">00165182 </w:t>
      </w:r>
    </w:p>
    <w:p w:rsidR="00AF2FF4" w:rsidRPr="009B4963" w:rsidRDefault="00AF2FF4" w:rsidP="00AF2FF4">
      <w:pPr>
        <w:spacing w:after="0" w:line="240" w:lineRule="auto"/>
        <w:rPr>
          <w:rFonts w:ascii="Fira Sans" w:hAnsi="Fira Sans"/>
        </w:rPr>
      </w:pPr>
      <w:r w:rsidRPr="009B4963">
        <w:rPr>
          <w:rFonts w:ascii="Fira Sans" w:hAnsi="Fira Sans"/>
        </w:rPr>
        <w:t>DIČ:</w:t>
      </w:r>
      <w:r w:rsidRPr="009B4963">
        <w:rPr>
          <w:rFonts w:ascii="Fira Sans" w:hAnsi="Fira Sans"/>
        </w:rPr>
        <w:tab/>
      </w:r>
      <w:r w:rsidRPr="009B4963">
        <w:rPr>
          <w:rFonts w:ascii="Fira Sans" w:hAnsi="Fira Sans"/>
        </w:rPr>
        <w:tab/>
      </w:r>
      <w:r w:rsidRPr="009B4963">
        <w:rPr>
          <w:rFonts w:ascii="Fira Sans" w:hAnsi="Fira Sans"/>
        </w:rPr>
        <w:tab/>
      </w:r>
      <w:r w:rsidRPr="009B4963">
        <w:rPr>
          <w:rFonts w:ascii="Fira Sans" w:hAnsi="Fira Sans"/>
        </w:rPr>
        <w:tab/>
        <w:t>2020830042</w:t>
      </w:r>
    </w:p>
    <w:p w:rsidR="00AF2FF4" w:rsidRPr="009B4963" w:rsidRDefault="00AF2FF4" w:rsidP="00AF2FF4">
      <w:pPr>
        <w:spacing w:after="0" w:line="240" w:lineRule="auto"/>
        <w:rPr>
          <w:rFonts w:ascii="Fira Sans" w:hAnsi="Fira Sans"/>
        </w:rPr>
      </w:pPr>
      <w:r w:rsidRPr="009B4963">
        <w:rPr>
          <w:rFonts w:ascii="Fira Sans" w:hAnsi="Fira Sans"/>
        </w:rPr>
        <w:t xml:space="preserve">Bankové spojenie: </w:t>
      </w:r>
    </w:p>
    <w:p w:rsidR="00AF2FF4" w:rsidRPr="009B4963" w:rsidRDefault="00AF2FF4" w:rsidP="00AF2FF4">
      <w:pPr>
        <w:spacing w:after="0" w:line="240" w:lineRule="auto"/>
        <w:rPr>
          <w:rFonts w:ascii="Fira Sans" w:hAnsi="Fira Sans"/>
        </w:rPr>
      </w:pPr>
      <w:r w:rsidRPr="009B4963">
        <w:rPr>
          <w:rFonts w:ascii="Fira Sans" w:hAnsi="Fira Sans"/>
        </w:rPr>
        <w:t xml:space="preserve">IBAN: </w:t>
      </w:r>
    </w:p>
    <w:p w:rsidR="00AF2FF4" w:rsidRPr="009B4963" w:rsidRDefault="00AF2FF4" w:rsidP="00AF2FF4">
      <w:pPr>
        <w:spacing w:after="0" w:line="240" w:lineRule="auto"/>
        <w:rPr>
          <w:rFonts w:ascii="Fira Sans" w:hAnsi="Fira Sans"/>
        </w:rPr>
      </w:pPr>
      <w:r w:rsidRPr="009B4963">
        <w:rPr>
          <w:rFonts w:ascii="Fira Sans" w:hAnsi="Fira Sans"/>
        </w:rPr>
        <w:t xml:space="preserve">Kontaktná osoba: </w:t>
      </w:r>
    </w:p>
    <w:p w:rsidR="00AF2FF4" w:rsidRPr="009B4963" w:rsidRDefault="00AF2FF4" w:rsidP="00AF2FF4">
      <w:pPr>
        <w:spacing w:after="0" w:line="240" w:lineRule="auto"/>
        <w:rPr>
          <w:rFonts w:ascii="Fira Sans" w:hAnsi="Fira Sans"/>
        </w:rPr>
      </w:pPr>
    </w:p>
    <w:p w:rsidR="00AF2FF4" w:rsidRPr="009B4963" w:rsidRDefault="00AF2FF4" w:rsidP="00AF2FF4">
      <w:pPr>
        <w:spacing w:after="0" w:line="240" w:lineRule="auto"/>
        <w:rPr>
          <w:rFonts w:ascii="Fira Sans" w:hAnsi="Fira Sans"/>
        </w:rPr>
      </w:pPr>
      <w:r w:rsidRPr="009B4963">
        <w:rPr>
          <w:rFonts w:ascii="Fira Sans" w:hAnsi="Fira Sans"/>
        </w:rPr>
        <w:t>(ďalej len „</w:t>
      </w:r>
      <w:r w:rsidRPr="009B4963">
        <w:rPr>
          <w:rFonts w:ascii="Fira Sans" w:hAnsi="Fira Sans"/>
          <w:b/>
          <w:i/>
        </w:rPr>
        <w:t>objednávateľ</w:t>
      </w:r>
      <w:r w:rsidRPr="009B4963">
        <w:rPr>
          <w:rFonts w:ascii="Fira Sans" w:hAnsi="Fira Sans"/>
        </w:rPr>
        <w:t>“)</w:t>
      </w:r>
    </w:p>
    <w:p w:rsidR="00AF2FF4" w:rsidRPr="009B4963" w:rsidRDefault="00AF2FF4" w:rsidP="00AF2FF4">
      <w:pPr>
        <w:pStyle w:val="Default"/>
        <w:rPr>
          <w:rFonts w:ascii="Fira Sans" w:hAnsi="Fira Sans"/>
          <w:sz w:val="22"/>
          <w:szCs w:val="22"/>
        </w:rPr>
      </w:pPr>
    </w:p>
    <w:p w:rsidR="00AF2FF4" w:rsidRPr="009B4963" w:rsidRDefault="00AF2FF4" w:rsidP="00AF2FF4">
      <w:pPr>
        <w:pStyle w:val="Default"/>
        <w:rPr>
          <w:rFonts w:ascii="Fira Sans" w:hAnsi="Fira Sans"/>
          <w:sz w:val="22"/>
          <w:szCs w:val="22"/>
        </w:rPr>
      </w:pPr>
      <w:r w:rsidRPr="009B4963">
        <w:rPr>
          <w:rFonts w:ascii="Fira Sans" w:hAnsi="Fira Sans"/>
          <w:sz w:val="22"/>
          <w:szCs w:val="22"/>
        </w:rPr>
        <w:t xml:space="preserve">a </w:t>
      </w:r>
    </w:p>
    <w:p w:rsidR="00AF2FF4" w:rsidRPr="009B4963" w:rsidRDefault="00AF2FF4" w:rsidP="00AF2FF4">
      <w:pPr>
        <w:pStyle w:val="Default"/>
        <w:rPr>
          <w:rFonts w:ascii="Fira Sans" w:hAnsi="Fira Sans"/>
          <w:sz w:val="22"/>
          <w:szCs w:val="22"/>
        </w:rPr>
      </w:pPr>
    </w:p>
    <w:p w:rsidR="00AF2FF4" w:rsidRPr="009B4963" w:rsidRDefault="00AF2FF4" w:rsidP="00AF2FF4">
      <w:pPr>
        <w:pStyle w:val="Default"/>
        <w:rPr>
          <w:rFonts w:ascii="Fira Sans" w:hAnsi="Fira Sans"/>
          <w:b/>
          <w:sz w:val="22"/>
          <w:szCs w:val="22"/>
        </w:rPr>
      </w:pPr>
      <w:r w:rsidRPr="009B4963">
        <w:rPr>
          <w:rFonts w:ascii="Fira Sans" w:hAnsi="Fira Sans"/>
          <w:b/>
          <w:sz w:val="22"/>
          <w:szCs w:val="22"/>
        </w:rPr>
        <w:t xml:space="preserve">Poskytovateľ: </w:t>
      </w:r>
    </w:p>
    <w:p w:rsidR="00AF2FF4" w:rsidRPr="009B4963" w:rsidRDefault="00AF2FF4" w:rsidP="00AF2FF4">
      <w:pPr>
        <w:pStyle w:val="Default"/>
        <w:rPr>
          <w:rFonts w:ascii="Fira Sans" w:hAnsi="Fira Sans"/>
          <w:sz w:val="22"/>
          <w:szCs w:val="22"/>
        </w:rPr>
      </w:pPr>
      <w:r w:rsidRPr="009B4963">
        <w:rPr>
          <w:rFonts w:ascii="Fira Sans" w:hAnsi="Fira Sans"/>
          <w:sz w:val="22"/>
          <w:szCs w:val="22"/>
        </w:rPr>
        <w:t xml:space="preserve">Obchodné meno: </w:t>
      </w:r>
    </w:p>
    <w:p w:rsidR="00AF2FF4" w:rsidRPr="009B4963" w:rsidRDefault="00AF2FF4" w:rsidP="00AF2FF4">
      <w:pPr>
        <w:pStyle w:val="Default"/>
        <w:rPr>
          <w:rFonts w:ascii="Fira Sans" w:hAnsi="Fira Sans"/>
          <w:sz w:val="22"/>
          <w:szCs w:val="22"/>
        </w:rPr>
      </w:pPr>
      <w:r w:rsidRPr="009B4963">
        <w:rPr>
          <w:rFonts w:ascii="Fira Sans" w:hAnsi="Fira Sans"/>
          <w:sz w:val="22"/>
          <w:szCs w:val="22"/>
        </w:rPr>
        <w:t xml:space="preserve">Sídlo: </w:t>
      </w:r>
    </w:p>
    <w:p w:rsidR="00AF2FF4" w:rsidRPr="009B4963" w:rsidRDefault="00AF2FF4" w:rsidP="00AF2FF4">
      <w:pPr>
        <w:pStyle w:val="Default"/>
        <w:rPr>
          <w:rFonts w:ascii="Fira Sans" w:hAnsi="Fira Sans"/>
          <w:sz w:val="22"/>
          <w:szCs w:val="22"/>
        </w:rPr>
      </w:pPr>
      <w:r w:rsidRPr="009B4963">
        <w:rPr>
          <w:rFonts w:ascii="Fira Sans" w:hAnsi="Fira Sans"/>
          <w:sz w:val="22"/>
          <w:szCs w:val="22"/>
        </w:rPr>
        <w:t xml:space="preserve">Štatutárny orgán: </w:t>
      </w:r>
    </w:p>
    <w:p w:rsidR="00AF2FF4" w:rsidRPr="009B4963" w:rsidRDefault="00AF2FF4" w:rsidP="00AF2FF4">
      <w:pPr>
        <w:pStyle w:val="Default"/>
        <w:rPr>
          <w:rFonts w:ascii="Fira Sans" w:hAnsi="Fira Sans"/>
          <w:sz w:val="22"/>
          <w:szCs w:val="22"/>
        </w:rPr>
      </w:pPr>
      <w:r w:rsidRPr="009B4963">
        <w:rPr>
          <w:rFonts w:ascii="Fira Sans" w:hAnsi="Fira Sans"/>
          <w:sz w:val="22"/>
          <w:szCs w:val="22"/>
        </w:rPr>
        <w:t xml:space="preserve">Osoba oprávnená na vecné a obchodné rokovania: </w:t>
      </w:r>
    </w:p>
    <w:p w:rsidR="00AF2FF4" w:rsidRPr="009B4963" w:rsidRDefault="00AF2FF4" w:rsidP="00AF2FF4">
      <w:pPr>
        <w:pStyle w:val="Default"/>
        <w:rPr>
          <w:rFonts w:ascii="Fira Sans" w:hAnsi="Fira Sans"/>
          <w:sz w:val="22"/>
          <w:szCs w:val="22"/>
        </w:rPr>
      </w:pPr>
      <w:r w:rsidRPr="009B4963">
        <w:rPr>
          <w:rFonts w:ascii="Fira Sans" w:hAnsi="Fira Sans"/>
          <w:sz w:val="22"/>
          <w:szCs w:val="22"/>
        </w:rPr>
        <w:t xml:space="preserve">E-mailový kontakt: </w:t>
      </w:r>
    </w:p>
    <w:p w:rsidR="00AF2FF4" w:rsidRPr="009B4963" w:rsidRDefault="00AF2FF4" w:rsidP="00AF2FF4">
      <w:pPr>
        <w:pStyle w:val="Default"/>
        <w:rPr>
          <w:rFonts w:ascii="Fira Sans" w:hAnsi="Fira Sans"/>
          <w:sz w:val="22"/>
          <w:szCs w:val="22"/>
        </w:rPr>
      </w:pPr>
      <w:r w:rsidRPr="009B4963">
        <w:rPr>
          <w:rFonts w:ascii="Fira Sans" w:hAnsi="Fira Sans"/>
          <w:sz w:val="22"/>
          <w:szCs w:val="22"/>
        </w:rPr>
        <w:t xml:space="preserve">Osoba oprávnená na rokovanie v technických veciach: </w:t>
      </w:r>
    </w:p>
    <w:p w:rsidR="00AF2FF4" w:rsidRPr="009B4963" w:rsidRDefault="00AF2FF4" w:rsidP="00AF2FF4">
      <w:pPr>
        <w:pStyle w:val="Default"/>
        <w:rPr>
          <w:rFonts w:ascii="Fira Sans" w:hAnsi="Fira Sans"/>
          <w:sz w:val="22"/>
          <w:szCs w:val="22"/>
        </w:rPr>
      </w:pPr>
      <w:r w:rsidRPr="009B4963">
        <w:rPr>
          <w:rFonts w:ascii="Fira Sans" w:hAnsi="Fira Sans"/>
          <w:sz w:val="22"/>
          <w:szCs w:val="22"/>
        </w:rPr>
        <w:t xml:space="preserve">E-mailový kontakt: </w:t>
      </w:r>
    </w:p>
    <w:p w:rsidR="00AF2FF4" w:rsidRPr="009B4963" w:rsidRDefault="00AF2FF4" w:rsidP="00AF2FF4">
      <w:pPr>
        <w:pStyle w:val="Default"/>
        <w:rPr>
          <w:rFonts w:ascii="Fira Sans" w:hAnsi="Fira Sans"/>
          <w:sz w:val="22"/>
          <w:szCs w:val="22"/>
        </w:rPr>
      </w:pPr>
      <w:r w:rsidRPr="009B4963">
        <w:rPr>
          <w:rFonts w:ascii="Fira Sans" w:hAnsi="Fira Sans"/>
          <w:sz w:val="22"/>
          <w:szCs w:val="22"/>
        </w:rPr>
        <w:t xml:space="preserve">IČO: </w:t>
      </w:r>
    </w:p>
    <w:p w:rsidR="00AF2FF4" w:rsidRPr="009B4963" w:rsidRDefault="00AF2FF4" w:rsidP="00AF2FF4">
      <w:pPr>
        <w:pStyle w:val="Default"/>
        <w:rPr>
          <w:rFonts w:ascii="Fira Sans" w:hAnsi="Fira Sans"/>
          <w:sz w:val="22"/>
          <w:szCs w:val="22"/>
        </w:rPr>
      </w:pPr>
      <w:r w:rsidRPr="009B4963">
        <w:rPr>
          <w:rFonts w:ascii="Fira Sans" w:hAnsi="Fira Sans"/>
          <w:sz w:val="22"/>
          <w:szCs w:val="22"/>
        </w:rPr>
        <w:t>DIČ:</w:t>
      </w:r>
    </w:p>
    <w:p w:rsidR="00AF2FF4" w:rsidRPr="009B4963" w:rsidRDefault="00AF2FF4" w:rsidP="00AF2FF4">
      <w:pPr>
        <w:pStyle w:val="Default"/>
        <w:rPr>
          <w:rFonts w:ascii="Fira Sans" w:hAnsi="Fira Sans"/>
          <w:sz w:val="22"/>
          <w:szCs w:val="22"/>
        </w:rPr>
      </w:pPr>
      <w:r w:rsidRPr="009B4963">
        <w:rPr>
          <w:rFonts w:ascii="Fira Sans" w:hAnsi="Fira Sans"/>
          <w:sz w:val="22"/>
          <w:szCs w:val="22"/>
        </w:rPr>
        <w:t>IČ DPH: je alebo nie je platca DPH</w:t>
      </w:r>
    </w:p>
    <w:p w:rsidR="00AF2FF4" w:rsidRPr="009B4963" w:rsidRDefault="00AF2FF4" w:rsidP="00AF2FF4">
      <w:pPr>
        <w:pStyle w:val="Default"/>
        <w:rPr>
          <w:rFonts w:ascii="Fira Sans" w:hAnsi="Fira Sans"/>
          <w:sz w:val="22"/>
          <w:szCs w:val="22"/>
        </w:rPr>
      </w:pPr>
      <w:r w:rsidRPr="009B4963">
        <w:rPr>
          <w:rFonts w:ascii="Fira Sans" w:hAnsi="Fira Sans"/>
          <w:sz w:val="22"/>
          <w:szCs w:val="22"/>
        </w:rPr>
        <w:t xml:space="preserve">Bankové spojenie: </w:t>
      </w:r>
    </w:p>
    <w:p w:rsidR="00AF2FF4" w:rsidRPr="009B4963" w:rsidRDefault="00AF2FF4" w:rsidP="00AF2FF4">
      <w:pPr>
        <w:pStyle w:val="Default"/>
        <w:rPr>
          <w:rFonts w:ascii="Fira Sans" w:hAnsi="Fira Sans"/>
          <w:sz w:val="22"/>
          <w:szCs w:val="22"/>
        </w:rPr>
      </w:pPr>
      <w:r w:rsidRPr="009B4963">
        <w:rPr>
          <w:rFonts w:ascii="Fira Sans" w:hAnsi="Fira Sans"/>
          <w:sz w:val="22"/>
          <w:szCs w:val="22"/>
        </w:rPr>
        <w:t xml:space="preserve">Číslo účtu: </w:t>
      </w:r>
    </w:p>
    <w:p w:rsidR="00AF2FF4" w:rsidRPr="009B4963" w:rsidRDefault="00AF2FF4" w:rsidP="00AF2FF4">
      <w:pPr>
        <w:pStyle w:val="Default"/>
        <w:rPr>
          <w:rFonts w:ascii="Fira Sans" w:hAnsi="Fira Sans"/>
          <w:sz w:val="22"/>
          <w:szCs w:val="22"/>
        </w:rPr>
      </w:pPr>
      <w:r w:rsidRPr="009B4963">
        <w:rPr>
          <w:rFonts w:ascii="Fira Sans" w:hAnsi="Fira Sans"/>
          <w:sz w:val="22"/>
          <w:szCs w:val="22"/>
        </w:rPr>
        <w:t xml:space="preserve">IBAN: </w:t>
      </w:r>
    </w:p>
    <w:p w:rsidR="00AF2FF4" w:rsidRPr="009B4963" w:rsidRDefault="00AF2FF4" w:rsidP="00AF2FF4">
      <w:pPr>
        <w:pStyle w:val="Default"/>
        <w:rPr>
          <w:rFonts w:ascii="Fira Sans" w:hAnsi="Fira Sans"/>
          <w:sz w:val="22"/>
          <w:szCs w:val="22"/>
        </w:rPr>
      </w:pPr>
      <w:r w:rsidRPr="009B4963">
        <w:rPr>
          <w:rFonts w:ascii="Fira Sans" w:hAnsi="Fira Sans"/>
          <w:sz w:val="22"/>
          <w:szCs w:val="22"/>
        </w:rPr>
        <w:t xml:space="preserve">SWIFT/BIC: </w:t>
      </w:r>
    </w:p>
    <w:p w:rsidR="00AF2FF4" w:rsidRPr="009B4963" w:rsidRDefault="00AF2FF4" w:rsidP="00AF2FF4">
      <w:pPr>
        <w:pStyle w:val="Default"/>
        <w:rPr>
          <w:rFonts w:ascii="Fira Sans" w:hAnsi="Fira Sans"/>
          <w:sz w:val="22"/>
          <w:szCs w:val="22"/>
        </w:rPr>
      </w:pPr>
      <w:r w:rsidRPr="009B4963">
        <w:rPr>
          <w:rFonts w:ascii="Fira Sans" w:hAnsi="Fira Sans"/>
          <w:sz w:val="22"/>
          <w:szCs w:val="22"/>
        </w:rPr>
        <w:t xml:space="preserve">Zapísaný v: </w:t>
      </w:r>
    </w:p>
    <w:p w:rsidR="00AF2FF4" w:rsidRPr="009B4963" w:rsidRDefault="00AF2FF4" w:rsidP="00AF2FF4">
      <w:pPr>
        <w:pStyle w:val="Default"/>
        <w:rPr>
          <w:rFonts w:ascii="Fira Sans" w:hAnsi="Fira Sans"/>
          <w:sz w:val="22"/>
          <w:szCs w:val="22"/>
        </w:rPr>
      </w:pPr>
      <w:r w:rsidRPr="009B4963">
        <w:rPr>
          <w:rFonts w:ascii="Fira Sans" w:hAnsi="Fira Sans"/>
          <w:sz w:val="22"/>
          <w:szCs w:val="22"/>
        </w:rPr>
        <w:t xml:space="preserve">E-mailový kontakt: </w:t>
      </w:r>
    </w:p>
    <w:p w:rsidR="00AF2FF4" w:rsidRPr="009B4963" w:rsidRDefault="00AF2FF4" w:rsidP="00AF2FF4">
      <w:pPr>
        <w:pStyle w:val="Default"/>
        <w:rPr>
          <w:rFonts w:ascii="Fira Sans" w:hAnsi="Fira Sans"/>
          <w:sz w:val="22"/>
          <w:szCs w:val="22"/>
        </w:rPr>
      </w:pPr>
    </w:p>
    <w:p w:rsidR="00AF2FF4" w:rsidRPr="009B4963" w:rsidRDefault="00AF2FF4" w:rsidP="00AF2FF4">
      <w:pPr>
        <w:pStyle w:val="Default"/>
        <w:rPr>
          <w:rFonts w:ascii="Fira Sans" w:hAnsi="Fira Sans"/>
          <w:sz w:val="22"/>
          <w:szCs w:val="22"/>
        </w:rPr>
      </w:pPr>
      <w:r w:rsidRPr="009B4963">
        <w:rPr>
          <w:rFonts w:ascii="Fira Sans" w:hAnsi="Fira Sans"/>
          <w:sz w:val="22"/>
          <w:szCs w:val="22"/>
        </w:rPr>
        <w:t>(ďalej len „</w:t>
      </w:r>
      <w:r w:rsidRPr="009B4963">
        <w:rPr>
          <w:rFonts w:ascii="Fira Sans" w:hAnsi="Fira Sans"/>
          <w:b/>
          <w:i/>
          <w:sz w:val="22"/>
          <w:szCs w:val="22"/>
        </w:rPr>
        <w:t>poskytovateľ</w:t>
      </w:r>
      <w:r w:rsidRPr="009B4963">
        <w:rPr>
          <w:rFonts w:ascii="Fira Sans" w:hAnsi="Fira Sans"/>
          <w:sz w:val="22"/>
          <w:szCs w:val="22"/>
        </w:rPr>
        <w:t>“)</w:t>
      </w:r>
    </w:p>
    <w:p w:rsidR="00AF2FF4" w:rsidRPr="009B4963" w:rsidRDefault="00AF2FF4" w:rsidP="00AF2FF4">
      <w:pPr>
        <w:pStyle w:val="Default"/>
        <w:rPr>
          <w:rFonts w:ascii="Fira Sans" w:hAnsi="Fira Sans"/>
          <w:sz w:val="22"/>
          <w:szCs w:val="22"/>
        </w:rPr>
      </w:pPr>
    </w:p>
    <w:p w:rsidR="00AF2FF4" w:rsidRPr="009B4963" w:rsidRDefault="00AF2FF4" w:rsidP="00AF2FF4">
      <w:pPr>
        <w:pStyle w:val="Default"/>
        <w:rPr>
          <w:rFonts w:ascii="Fira Sans" w:hAnsi="Fira Sans"/>
          <w:sz w:val="22"/>
          <w:szCs w:val="22"/>
        </w:rPr>
      </w:pPr>
    </w:p>
    <w:p w:rsidR="00AF2FF4" w:rsidRPr="009B4963" w:rsidRDefault="00AF2FF4" w:rsidP="00AF2FF4">
      <w:pPr>
        <w:pStyle w:val="Default"/>
        <w:rPr>
          <w:rFonts w:ascii="Fira Sans" w:hAnsi="Fira Sans"/>
          <w:sz w:val="22"/>
          <w:szCs w:val="22"/>
        </w:rPr>
      </w:pPr>
    </w:p>
    <w:p w:rsidR="00AF2FF4" w:rsidRPr="009B4963" w:rsidRDefault="00AF2FF4" w:rsidP="00AF2FF4">
      <w:pPr>
        <w:pStyle w:val="Default"/>
        <w:rPr>
          <w:rFonts w:ascii="Fira Sans" w:hAnsi="Fira Sans"/>
          <w:color w:val="auto"/>
          <w:sz w:val="22"/>
          <w:szCs w:val="22"/>
        </w:rPr>
      </w:pPr>
      <w:r w:rsidRPr="009B4963">
        <w:rPr>
          <w:rFonts w:ascii="Fira Sans" w:hAnsi="Fira Sans"/>
          <w:sz w:val="22"/>
          <w:szCs w:val="22"/>
        </w:rPr>
        <w:t>( objednávateľ a poskytovateľ spoločne ďalej aj ako „</w:t>
      </w:r>
      <w:r w:rsidRPr="009B4963">
        <w:rPr>
          <w:rFonts w:ascii="Fira Sans" w:hAnsi="Fira Sans"/>
          <w:b/>
          <w:bCs/>
          <w:i/>
          <w:sz w:val="22"/>
          <w:szCs w:val="22"/>
        </w:rPr>
        <w:t>zmluvné strany</w:t>
      </w:r>
      <w:r w:rsidRPr="009B4963">
        <w:rPr>
          <w:rFonts w:ascii="Fira Sans" w:hAnsi="Fira Sans"/>
          <w:sz w:val="22"/>
          <w:szCs w:val="22"/>
        </w:rPr>
        <w:t>“ a jednotlivo „</w:t>
      </w:r>
      <w:r w:rsidRPr="009B4963">
        <w:rPr>
          <w:rFonts w:ascii="Fira Sans" w:hAnsi="Fira Sans"/>
          <w:b/>
          <w:bCs/>
          <w:i/>
          <w:sz w:val="22"/>
          <w:szCs w:val="22"/>
        </w:rPr>
        <w:t>zmluvná strana</w:t>
      </w:r>
      <w:r w:rsidRPr="009B4963">
        <w:rPr>
          <w:rFonts w:ascii="Fira Sans" w:hAnsi="Fira Sans"/>
          <w:sz w:val="22"/>
          <w:szCs w:val="22"/>
        </w:rPr>
        <w:t xml:space="preserve">“) </w:t>
      </w:r>
    </w:p>
    <w:p w:rsidR="00AF2FF4" w:rsidRPr="009B4963" w:rsidRDefault="00AF2FF4" w:rsidP="00AF2FF4">
      <w:pPr>
        <w:pStyle w:val="Default"/>
        <w:pageBreakBefore/>
        <w:jc w:val="center"/>
        <w:rPr>
          <w:rFonts w:ascii="Fira Sans" w:hAnsi="Fira Sans"/>
          <w:color w:val="auto"/>
          <w:sz w:val="22"/>
          <w:szCs w:val="22"/>
        </w:rPr>
      </w:pPr>
      <w:r w:rsidRPr="009B4963">
        <w:rPr>
          <w:rFonts w:ascii="Fira Sans" w:hAnsi="Fira Sans"/>
          <w:b/>
          <w:bCs/>
          <w:color w:val="auto"/>
          <w:sz w:val="22"/>
          <w:szCs w:val="22"/>
        </w:rPr>
        <w:lastRenderedPageBreak/>
        <w:t>ÚVODNÉ USTANOVENIA</w:t>
      </w:r>
    </w:p>
    <w:p w:rsidR="00AF2FF4" w:rsidRPr="009B4963" w:rsidRDefault="00AF2FF4" w:rsidP="00AF2FF4">
      <w:pPr>
        <w:pStyle w:val="Default"/>
        <w:jc w:val="both"/>
        <w:rPr>
          <w:rFonts w:ascii="Fira Sans" w:hAnsi="Fira Sans"/>
          <w:color w:val="auto"/>
          <w:sz w:val="22"/>
          <w:szCs w:val="22"/>
        </w:rPr>
      </w:pPr>
    </w:p>
    <w:p w:rsidR="00AF2FF4" w:rsidRPr="009B4963" w:rsidRDefault="00AF2FF4" w:rsidP="00AF2FF4">
      <w:pPr>
        <w:pStyle w:val="Default"/>
        <w:jc w:val="both"/>
        <w:rPr>
          <w:rFonts w:ascii="Fira Sans" w:hAnsi="Fira Sans"/>
          <w:color w:val="auto"/>
          <w:sz w:val="22"/>
          <w:szCs w:val="22"/>
        </w:rPr>
      </w:pPr>
      <w:r w:rsidRPr="009B4963">
        <w:rPr>
          <w:rFonts w:ascii="Fira Sans" w:hAnsi="Fira Sans"/>
          <w:color w:val="auto"/>
          <w:sz w:val="22"/>
          <w:szCs w:val="22"/>
        </w:rPr>
        <w:t xml:space="preserve">Zmluvné strany uzatvárajú </w:t>
      </w:r>
      <w:r w:rsidR="00E3102E">
        <w:rPr>
          <w:rFonts w:ascii="Fira Sans" w:hAnsi="Fira Sans"/>
          <w:color w:val="auto"/>
          <w:sz w:val="22"/>
          <w:szCs w:val="22"/>
        </w:rPr>
        <w:t>Zmluvu</w:t>
      </w:r>
      <w:r w:rsidRPr="009B4963">
        <w:rPr>
          <w:rFonts w:ascii="Fira Sans" w:hAnsi="Fira Sans"/>
          <w:color w:val="auto"/>
          <w:sz w:val="22"/>
          <w:szCs w:val="22"/>
        </w:rPr>
        <w:t xml:space="preserve"> </w:t>
      </w:r>
      <w:r w:rsidR="00392531">
        <w:rPr>
          <w:rFonts w:ascii="Fira Sans" w:hAnsi="Fira Sans"/>
          <w:color w:val="auto"/>
          <w:sz w:val="22"/>
          <w:szCs w:val="22"/>
        </w:rPr>
        <w:t xml:space="preserve">na poskytovanie služieb (ďalej len „Zmluva“) </w:t>
      </w:r>
      <w:r w:rsidRPr="009B4963">
        <w:rPr>
          <w:rFonts w:ascii="Fira Sans" w:hAnsi="Fira Sans"/>
          <w:color w:val="auto"/>
          <w:sz w:val="22"/>
          <w:szCs w:val="22"/>
        </w:rPr>
        <w:t>ako výsledok zadávania zákazky s nízkou hodnotou podľa § 117 zákona č. 343/2015 Z. z. o verejnom obstarávaní a o zmene a doplnení niektorých zákonov v znení neskorších predpisov (ďalej len ,,zákon o verejnom obstarávaní“) na predmet zákazky „Zabezpečenie služieb dezinfekcie, deratizácie a dezinsekcie</w:t>
      </w:r>
      <w:r w:rsidRPr="009B4963">
        <w:rPr>
          <w:rFonts w:ascii="Fira Sans" w:hAnsi="Fira Sans"/>
          <w:iCs/>
          <w:color w:val="auto"/>
          <w:sz w:val="22"/>
          <w:szCs w:val="22"/>
        </w:rPr>
        <w:t>“.</w:t>
      </w:r>
      <w:r w:rsidRPr="009B4963">
        <w:rPr>
          <w:rFonts w:ascii="Fira Sans" w:hAnsi="Fira Sans"/>
          <w:color w:val="auto"/>
          <w:sz w:val="22"/>
          <w:szCs w:val="22"/>
        </w:rPr>
        <w:t xml:space="preserve"> </w:t>
      </w:r>
    </w:p>
    <w:p w:rsidR="00AF2FF4" w:rsidRPr="009B4963" w:rsidRDefault="00AF2FF4" w:rsidP="00AF2FF4">
      <w:pPr>
        <w:rPr>
          <w:rFonts w:ascii="Fira Sans" w:hAnsi="Fira Sans"/>
        </w:rPr>
      </w:pPr>
    </w:p>
    <w:p w:rsidR="00AF2FF4" w:rsidRPr="009B4963" w:rsidRDefault="00AF2FF4" w:rsidP="00AF2FF4">
      <w:pPr>
        <w:spacing w:after="0" w:line="240" w:lineRule="auto"/>
        <w:jc w:val="center"/>
        <w:rPr>
          <w:rFonts w:ascii="Fira Sans" w:hAnsi="Fira Sans"/>
          <w:b/>
        </w:rPr>
      </w:pPr>
      <w:r w:rsidRPr="009B4963">
        <w:rPr>
          <w:rFonts w:ascii="Fira Sans" w:hAnsi="Fira Sans"/>
          <w:b/>
        </w:rPr>
        <w:t>Článok 1</w:t>
      </w:r>
    </w:p>
    <w:p w:rsidR="00AF2FF4" w:rsidRPr="009B4963" w:rsidRDefault="00AF2FF4" w:rsidP="00AF2FF4">
      <w:pPr>
        <w:spacing w:after="0" w:line="240" w:lineRule="auto"/>
        <w:jc w:val="center"/>
        <w:rPr>
          <w:rFonts w:ascii="Fira Sans" w:hAnsi="Fira Sans"/>
          <w:b/>
        </w:rPr>
      </w:pPr>
      <w:r w:rsidRPr="009B4963">
        <w:rPr>
          <w:rFonts w:ascii="Fira Sans" w:hAnsi="Fira Sans"/>
          <w:b/>
        </w:rPr>
        <w:t>Predmet zmluvy</w:t>
      </w:r>
    </w:p>
    <w:p w:rsidR="00AF2FF4" w:rsidRPr="009B4963" w:rsidRDefault="00AF2FF4" w:rsidP="00AF2FF4">
      <w:pPr>
        <w:spacing w:after="0" w:line="240" w:lineRule="auto"/>
        <w:jc w:val="center"/>
        <w:rPr>
          <w:rFonts w:ascii="Fira Sans" w:hAnsi="Fira Sans"/>
          <w:b/>
        </w:rPr>
      </w:pPr>
    </w:p>
    <w:p w:rsidR="00AF318A" w:rsidRPr="009B4963" w:rsidRDefault="00AF2FF4" w:rsidP="007479F3">
      <w:pPr>
        <w:pStyle w:val="Odsekzoznamu"/>
        <w:numPr>
          <w:ilvl w:val="0"/>
          <w:numId w:val="11"/>
        </w:numPr>
        <w:ind w:left="0"/>
        <w:jc w:val="both"/>
        <w:rPr>
          <w:rFonts w:ascii="Fira Sans" w:hAnsi="Fira Sans"/>
        </w:rPr>
      </w:pPr>
      <w:r w:rsidRPr="009B4963">
        <w:rPr>
          <w:rFonts w:ascii="Fira Sans" w:hAnsi="Fira Sans"/>
        </w:rPr>
        <w:t>Predmetom tejto Zmluvy je záväzok Poskytovateľa zabezpečiť</w:t>
      </w:r>
      <w:r w:rsidR="00270EEC" w:rsidRPr="009B4963">
        <w:rPr>
          <w:rFonts w:ascii="Fira Sans" w:hAnsi="Fira Sans"/>
        </w:rPr>
        <w:t>:</w:t>
      </w:r>
    </w:p>
    <w:p w:rsidR="00A900E4" w:rsidRDefault="00AF318A" w:rsidP="00AF318A">
      <w:pPr>
        <w:pStyle w:val="Odsekzoznamu"/>
        <w:ind w:left="0"/>
        <w:jc w:val="both"/>
        <w:rPr>
          <w:rFonts w:ascii="Fira Sans" w:hAnsi="Fira Sans"/>
        </w:rPr>
      </w:pPr>
      <w:r w:rsidRPr="00A900E4">
        <w:rPr>
          <w:rFonts w:ascii="Fira Sans" w:hAnsi="Fira Sans"/>
          <w:b/>
        </w:rPr>
        <w:t>a)</w:t>
      </w:r>
      <w:r w:rsidRPr="009B4963">
        <w:rPr>
          <w:rFonts w:ascii="Fira Sans" w:hAnsi="Fira Sans"/>
        </w:rPr>
        <w:t xml:space="preserve"> </w:t>
      </w:r>
      <w:r w:rsidR="00AF2FF4" w:rsidRPr="009B4963">
        <w:rPr>
          <w:rFonts w:ascii="Fira Sans" w:hAnsi="Fira Sans"/>
          <w:b/>
        </w:rPr>
        <w:t>vykonanie služieb chemickej dezinfekcie</w:t>
      </w:r>
      <w:r w:rsidR="00AF2FF4" w:rsidRPr="009B4963">
        <w:rPr>
          <w:rFonts w:ascii="Fira Sans" w:hAnsi="Fira Sans"/>
        </w:rPr>
        <w:t xml:space="preserve"> </w:t>
      </w:r>
      <w:r w:rsidR="00DF605B">
        <w:rPr>
          <w:rFonts w:ascii="Fira Sans" w:hAnsi="Fira Sans"/>
        </w:rPr>
        <w:t xml:space="preserve">(vrátane ohniskovej dezinfekcie) </w:t>
      </w:r>
      <w:r w:rsidR="00AF2FF4" w:rsidRPr="009B4963">
        <w:rPr>
          <w:rFonts w:ascii="Fira Sans" w:hAnsi="Fira Sans"/>
        </w:rPr>
        <w:t xml:space="preserve">ovzdušia a dezinfekcie vzduchotechnických jednotiek v objekte Ministerstva kultúry, Nám. SNP 33, Bratislava   (VZT   jednotka),  (ďalej len  „Objekt“), </w:t>
      </w:r>
      <w:r w:rsidR="00A900E4" w:rsidRPr="009B4963">
        <w:rPr>
          <w:rFonts w:ascii="Fira Sans" w:hAnsi="Fira Sans"/>
        </w:rPr>
        <w:t>v zmysle zákona č. 355/2007 Z. z. o ochrane, podpore a rozvoji verejného zdravia a o zmene a doplnení niektorých zákonov v znení neskorších predpisov (ďalej len „zákon č. 355/2007“)</w:t>
      </w:r>
      <w:r w:rsidR="00A900E4">
        <w:rPr>
          <w:rFonts w:ascii="Fira Sans" w:hAnsi="Fira Sans"/>
        </w:rPr>
        <w:t xml:space="preserve">, </w:t>
      </w:r>
      <w:r w:rsidR="0022527D" w:rsidRPr="009B4963">
        <w:rPr>
          <w:rFonts w:ascii="Fira Sans" w:hAnsi="Fira Sans"/>
        </w:rPr>
        <w:t xml:space="preserve">ďalej </w:t>
      </w:r>
      <w:r w:rsidR="00AF2FF4" w:rsidRPr="009B4963">
        <w:rPr>
          <w:rFonts w:ascii="Fira Sans" w:hAnsi="Fira Sans"/>
        </w:rPr>
        <w:t xml:space="preserve">v priestoroch  jednotlivých  </w:t>
      </w:r>
      <w:r w:rsidR="00270EEC" w:rsidRPr="009B4963">
        <w:rPr>
          <w:rFonts w:ascii="Fira Sans" w:hAnsi="Fira Sans"/>
        </w:rPr>
        <w:t>objektov</w:t>
      </w:r>
      <w:r w:rsidR="00AF2FF4" w:rsidRPr="009B4963">
        <w:rPr>
          <w:rFonts w:ascii="Fira Sans" w:hAnsi="Fira Sans"/>
        </w:rPr>
        <w:t xml:space="preserve">  podľa  požiadaviek  Objednávateľa  za  podmienok dohodnutých touto Dohodou maximálne v</w:t>
      </w:r>
      <w:r w:rsidR="00270EEC" w:rsidRPr="009B4963">
        <w:rPr>
          <w:rFonts w:ascii="Fira Sans" w:hAnsi="Fira Sans"/>
        </w:rPr>
        <w:t xml:space="preserve"> </w:t>
      </w:r>
      <w:r w:rsidR="00AF2FF4" w:rsidRPr="009B4963">
        <w:rPr>
          <w:rFonts w:ascii="Fira Sans" w:hAnsi="Fira Sans"/>
        </w:rPr>
        <w:t xml:space="preserve">rozsahu podľa Prílohy č. 2 –„Štruktúrovaný rozpočet ceny“ tejto </w:t>
      </w:r>
      <w:r w:rsidR="00E3102E">
        <w:rPr>
          <w:rFonts w:ascii="Fira Sans" w:hAnsi="Fira Sans"/>
        </w:rPr>
        <w:t>Zmluvy.</w:t>
      </w:r>
      <w:r w:rsidR="00A900E4">
        <w:rPr>
          <w:rFonts w:ascii="Fira Sans" w:hAnsi="Fira Sans"/>
        </w:rPr>
        <w:t xml:space="preserve"> </w:t>
      </w:r>
    </w:p>
    <w:p w:rsidR="00270EEC" w:rsidRPr="009B4963" w:rsidRDefault="00AF318A" w:rsidP="00AF318A">
      <w:pPr>
        <w:pStyle w:val="Odsekzoznamu"/>
        <w:ind w:left="0"/>
        <w:jc w:val="both"/>
        <w:rPr>
          <w:rFonts w:ascii="Fira Sans" w:hAnsi="Fira Sans"/>
        </w:rPr>
      </w:pPr>
      <w:r w:rsidRPr="009B4963">
        <w:rPr>
          <w:rFonts w:ascii="Fira Sans" w:hAnsi="Fira Sans"/>
          <w:b/>
        </w:rPr>
        <w:t xml:space="preserve">b) </w:t>
      </w:r>
      <w:r w:rsidR="00AF2FF4" w:rsidRPr="009B4963">
        <w:rPr>
          <w:rFonts w:ascii="Fira Sans" w:hAnsi="Fira Sans"/>
          <w:b/>
        </w:rPr>
        <w:t>vykonanie dezinsekčných služieb</w:t>
      </w:r>
      <w:r w:rsidR="00270EEC" w:rsidRPr="009B4963">
        <w:rPr>
          <w:rFonts w:ascii="Fira Sans" w:hAnsi="Fira Sans"/>
        </w:rPr>
        <w:t xml:space="preserve"> </w:t>
      </w:r>
      <w:r w:rsidR="00DF605B">
        <w:rPr>
          <w:rFonts w:ascii="Fira Sans" w:hAnsi="Fira Sans"/>
        </w:rPr>
        <w:t xml:space="preserve">( vrátane ohniskovej dezinsekcie) </w:t>
      </w:r>
      <w:r w:rsidR="00AF2FF4" w:rsidRPr="009B4963">
        <w:rPr>
          <w:rFonts w:ascii="Fira Sans" w:hAnsi="Fira Sans"/>
        </w:rPr>
        <w:t>v zmysle zákona č. 355/</w:t>
      </w:r>
      <w:r w:rsidR="00A900E4">
        <w:rPr>
          <w:rFonts w:ascii="Fira Sans" w:hAnsi="Fira Sans"/>
        </w:rPr>
        <w:t xml:space="preserve">2007, </w:t>
      </w:r>
      <w:r w:rsidR="00AF2FF4" w:rsidRPr="009B4963">
        <w:rPr>
          <w:rFonts w:ascii="Fira Sans" w:hAnsi="Fira Sans"/>
        </w:rPr>
        <w:t>za účelom zamedzenia vzniku, šírenia</w:t>
      </w:r>
      <w:r w:rsidR="00270EEC" w:rsidRPr="009B4963">
        <w:rPr>
          <w:rFonts w:ascii="Fira Sans" w:hAnsi="Fira Sans"/>
        </w:rPr>
        <w:t xml:space="preserve"> </w:t>
      </w:r>
      <w:r w:rsidR="00AF2FF4" w:rsidRPr="009B4963">
        <w:rPr>
          <w:rFonts w:ascii="Fira Sans" w:hAnsi="Fira Sans"/>
        </w:rPr>
        <w:t>a</w:t>
      </w:r>
      <w:r w:rsidR="00270EEC" w:rsidRPr="009B4963">
        <w:rPr>
          <w:rFonts w:ascii="Fira Sans" w:hAnsi="Fira Sans"/>
        </w:rPr>
        <w:t> </w:t>
      </w:r>
      <w:r w:rsidR="00AF2FF4" w:rsidRPr="009B4963">
        <w:rPr>
          <w:rFonts w:ascii="Fira Sans" w:hAnsi="Fira Sans"/>
        </w:rPr>
        <w:t>obmedzenia</w:t>
      </w:r>
      <w:r w:rsidR="00270EEC" w:rsidRPr="009B4963">
        <w:rPr>
          <w:rFonts w:ascii="Fira Sans" w:hAnsi="Fira Sans"/>
        </w:rPr>
        <w:t xml:space="preserve"> </w:t>
      </w:r>
      <w:r w:rsidR="00AF2FF4" w:rsidRPr="009B4963">
        <w:rPr>
          <w:rFonts w:ascii="Fira Sans" w:hAnsi="Fira Sans"/>
        </w:rPr>
        <w:t>výskytu prenosných ochorení, dezinfekciou a reguláciou škodcov prostredníctvom dezinsekcie v</w:t>
      </w:r>
      <w:r w:rsidR="00F219D1">
        <w:rPr>
          <w:rFonts w:ascii="Fira Sans" w:hAnsi="Fira Sans"/>
        </w:rPr>
        <w:t> </w:t>
      </w:r>
      <w:r w:rsidR="00AF2FF4" w:rsidRPr="009B4963">
        <w:rPr>
          <w:rFonts w:ascii="Fira Sans" w:hAnsi="Fira Sans"/>
        </w:rPr>
        <w:t>Objekt</w:t>
      </w:r>
      <w:r w:rsidR="00F219D1">
        <w:rPr>
          <w:rFonts w:ascii="Fira Sans" w:hAnsi="Fira Sans"/>
        </w:rPr>
        <w:t xml:space="preserve">och Objednávateľa uvedených v prílohe č. </w:t>
      </w:r>
      <w:r w:rsidR="00C5432F">
        <w:rPr>
          <w:rFonts w:ascii="Fira Sans" w:hAnsi="Fira Sans"/>
        </w:rPr>
        <w:t>1</w:t>
      </w:r>
      <w:r w:rsidR="00F219D1">
        <w:rPr>
          <w:rFonts w:ascii="Fira Sans" w:hAnsi="Fira Sans"/>
        </w:rPr>
        <w:t xml:space="preserve"> </w:t>
      </w:r>
      <w:r w:rsidR="00E3102E">
        <w:rPr>
          <w:rFonts w:ascii="Fira Sans" w:hAnsi="Fira Sans"/>
        </w:rPr>
        <w:t>Zmluvy</w:t>
      </w:r>
      <w:r w:rsidR="00270EEC" w:rsidRPr="009B4963">
        <w:rPr>
          <w:rFonts w:ascii="Fira Sans" w:hAnsi="Fira Sans"/>
        </w:rPr>
        <w:t xml:space="preserve"> </w:t>
      </w:r>
      <w:r w:rsidR="00AF2FF4" w:rsidRPr="009B4963">
        <w:rPr>
          <w:rFonts w:ascii="Fira Sans" w:hAnsi="Fira Sans"/>
        </w:rPr>
        <w:t>v</w:t>
      </w:r>
      <w:r w:rsidR="00270EEC" w:rsidRPr="009B4963">
        <w:rPr>
          <w:rFonts w:ascii="Fira Sans" w:hAnsi="Fira Sans"/>
        </w:rPr>
        <w:t xml:space="preserve"> </w:t>
      </w:r>
      <w:r w:rsidR="00AF2FF4" w:rsidRPr="009B4963">
        <w:rPr>
          <w:rFonts w:ascii="Fira Sans" w:hAnsi="Fira Sans"/>
        </w:rPr>
        <w:t xml:space="preserve">rozsahu podľa Prílohy č. 2 –„Štruktúrovaný rozpočet ceny“ tejto </w:t>
      </w:r>
      <w:r w:rsidR="00E3102E">
        <w:rPr>
          <w:rFonts w:ascii="Fira Sans" w:hAnsi="Fira Sans"/>
        </w:rPr>
        <w:t>Zmluvy</w:t>
      </w:r>
      <w:r w:rsidR="00270EEC" w:rsidRPr="009B4963">
        <w:rPr>
          <w:rFonts w:ascii="Fira Sans" w:hAnsi="Fira Sans"/>
        </w:rPr>
        <w:t xml:space="preserve"> </w:t>
      </w:r>
      <w:r w:rsidR="00AF2FF4" w:rsidRPr="009B4963">
        <w:rPr>
          <w:rFonts w:ascii="Fira Sans" w:hAnsi="Fira Sans"/>
        </w:rPr>
        <w:t xml:space="preserve">a za podmienok dohodnutých touto </w:t>
      </w:r>
      <w:r w:rsidR="00E3102E">
        <w:rPr>
          <w:rFonts w:ascii="Fira Sans" w:hAnsi="Fira Sans"/>
        </w:rPr>
        <w:t>Zmluvou</w:t>
      </w:r>
      <w:r w:rsidR="00AF2FF4" w:rsidRPr="009B4963">
        <w:rPr>
          <w:rFonts w:ascii="Fira Sans" w:hAnsi="Fira Sans"/>
        </w:rPr>
        <w:t>. Cieľom poskytnutých  dezinsekčných služieb je prerušenie ciest pôvodcom nákaz od prameňa pôvodcov, ničenie epidemiologicky závažných alebo obťažujúcich článkonožcov, ničenie ich výskytu a</w:t>
      </w:r>
      <w:r w:rsidR="00270EEC" w:rsidRPr="009B4963">
        <w:rPr>
          <w:rFonts w:ascii="Fira Sans" w:hAnsi="Fira Sans"/>
        </w:rPr>
        <w:t xml:space="preserve"> </w:t>
      </w:r>
      <w:r w:rsidR="00AF2FF4" w:rsidRPr="009B4963">
        <w:rPr>
          <w:rFonts w:ascii="Fira Sans" w:hAnsi="Fira Sans"/>
        </w:rPr>
        <w:t>udržanie ich stavu na prahu škodlivosti, a</w:t>
      </w:r>
      <w:r w:rsidR="00270EEC" w:rsidRPr="009B4963">
        <w:rPr>
          <w:rFonts w:ascii="Fira Sans" w:hAnsi="Fira Sans"/>
        </w:rPr>
        <w:t xml:space="preserve"> </w:t>
      </w:r>
      <w:r w:rsidR="00AF2FF4" w:rsidRPr="009B4963">
        <w:rPr>
          <w:rFonts w:ascii="Fira Sans" w:hAnsi="Fira Sans"/>
        </w:rPr>
        <w:t>to formou preventívnej aj represívnej dezinsekcie v</w:t>
      </w:r>
      <w:r w:rsidR="00270EEC" w:rsidRPr="009B4963">
        <w:rPr>
          <w:rFonts w:ascii="Fira Sans" w:hAnsi="Fira Sans"/>
        </w:rPr>
        <w:t xml:space="preserve"> </w:t>
      </w:r>
      <w:r w:rsidR="00AF2FF4" w:rsidRPr="009B4963">
        <w:rPr>
          <w:rFonts w:ascii="Fira Sans" w:hAnsi="Fira Sans"/>
        </w:rPr>
        <w:t>súlade s</w:t>
      </w:r>
      <w:r w:rsidR="00270EEC" w:rsidRPr="009B4963">
        <w:rPr>
          <w:rFonts w:ascii="Fira Sans" w:hAnsi="Fira Sans"/>
        </w:rPr>
        <w:t xml:space="preserve"> </w:t>
      </w:r>
      <w:r w:rsidR="00AF2FF4" w:rsidRPr="009B4963">
        <w:rPr>
          <w:rFonts w:ascii="Fira Sans" w:hAnsi="Fira Sans"/>
        </w:rPr>
        <w:t>normami zabezpečenia kvality, normami</w:t>
      </w:r>
      <w:r w:rsidR="00270EEC" w:rsidRPr="009B4963">
        <w:rPr>
          <w:rFonts w:ascii="Fira Sans" w:hAnsi="Fira Sans"/>
        </w:rPr>
        <w:t xml:space="preserve"> </w:t>
      </w:r>
      <w:r w:rsidR="00AF2FF4" w:rsidRPr="009B4963">
        <w:rPr>
          <w:rFonts w:ascii="Fira Sans" w:hAnsi="Fira Sans"/>
        </w:rPr>
        <w:t>environmentálneho riadenia a</w:t>
      </w:r>
      <w:r w:rsidR="00270EEC" w:rsidRPr="009B4963">
        <w:rPr>
          <w:rFonts w:ascii="Fira Sans" w:hAnsi="Fira Sans"/>
        </w:rPr>
        <w:t> </w:t>
      </w:r>
      <w:r w:rsidR="00AF2FF4" w:rsidRPr="009B4963">
        <w:rPr>
          <w:rFonts w:ascii="Fira Sans" w:hAnsi="Fira Sans"/>
        </w:rPr>
        <w:t>v</w:t>
      </w:r>
      <w:r w:rsidR="00270EEC" w:rsidRPr="009B4963">
        <w:rPr>
          <w:rFonts w:ascii="Fira Sans" w:hAnsi="Fira Sans"/>
        </w:rPr>
        <w:t xml:space="preserve"> </w:t>
      </w:r>
      <w:r w:rsidR="00AF2FF4" w:rsidRPr="009B4963">
        <w:rPr>
          <w:rFonts w:ascii="Fira Sans" w:hAnsi="Fira Sans"/>
        </w:rPr>
        <w:t>súlade s</w:t>
      </w:r>
      <w:r w:rsidR="00270EEC" w:rsidRPr="009B4963">
        <w:rPr>
          <w:rFonts w:ascii="Fira Sans" w:hAnsi="Fira Sans"/>
        </w:rPr>
        <w:t xml:space="preserve"> </w:t>
      </w:r>
      <w:r w:rsidR="00AF2FF4" w:rsidRPr="009B4963">
        <w:rPr>
          <w:rFonts w:ascii="Fira Sans" w:hAnsi="Fira Sans"/>
        </w:rPr>
        <w:t>normami zabezpečenia bezpečnosti pri práci;</w:t>
      </w:r>
      <w:r w:rsidR="00BC545F">
        <w:rPr>
          <w:rFonts w:ascii="Fira Sans" w:hAnsi="Fira Sans"/>
        </w:rPr>
        <w:t xml:space="preserve"> opakovaná dezinfekčná služba musí byť vykonaná </w:t>
      </w:r>
      <w:r w:rsidR="00BC545F" w:rsidRPr="00495124">
        <w:rPr>
          <w:rFonts w:ascii="Fira Sans" w:eastAsia="Times New Roman" w:hAnsi="Fira Sans" w:cs="Arial"/>
          <w:lang w:eastAsia="sk-SK"/>
        </w:rPr>
        <w:t>do 6 týždňov po prvom zásahu</w:t>
      </w:r>
      <w:r w:rsidR="00BC545F">
        <w:rPr>
          <w:rFonts w:ascii="Fira Sans" w:eastAsia="Times New Roman" w:hAnsi="Fira Sans" w:cs="Arial"/>
          <w:lang w:eastAsia="sk-SK"/>
        </w:rPr>
        <w:t>.</w:t>
      </w:r>
    </w:p>
    <w:p w:rsidR="00270EEC" w:rsidRPr="009B4963" w:rsidRDefault="00AF318A" w:rsidP="00AF318A">
      <w:pPr>
        <w:pStyle w:val="Odsekzoznamu"/>
        <w:ind w:left="0"/>
        <w:jc w:val="both"/>
        <w:rPr>
          <w:rFonts w:ascii="Fira Sans" w:hAnsi="Fira Sans"/>
        </w:rPr>
      </w:pPr>
      <w:r w:rsidRPr="009B4963">
        <w:rPr>
          <w:rFonts w:ascii="Fira Sans" w:hAnsi="Fira Sans"/>
          <w:b/>
        </w:rPr>
        <w:t xml:space="preserve">c) </w:t>
      </w:r>
      <w:r w:rsidR="00AF2FF4" w:rsidRPr="009B4963">
        <w:rPr>
          <w:rFonts w:ascii="Fira Sans" w:hAnsi="Fira Sans"/>
          <w:b/>
        </w:rPr>
        <w:t>vykonanie deratizačných služieb</w:t>
      </w:r>
      <w:r w:rsidR="00270EEC" w:rsidRPr="009B4963">
        <w:rPr>
          <w:rFonts w:ascii="Fira Sans" w:hAnsi="Fira Sans"/>
        </w:rPr>
        <w:t xml:space="preserve"> </w:t>
      </w:r>
      <w:r w:rsidR="00DF605B">
        <w:rPr>
          <w:rFonts w:ascii="Fira Sans" w:hAnsi="Fira Sans"/>
        </w:rPr>
        <w:t xml:space="preserve">(vrátane ohniskovej deratizácie) </w:t>
      </w:r>
      <w:r w:rsidR="00AF2FF4" w:rsidRPr="009B4963">
        <w:rPr>
          <w:rFonts w:ascii="Fira Sans" w:hAnsi="Fira Sans"/>
        </w:rPr>
        <w:t xml:space="preserve">v zmysle </w:t>
      </w:r>
      <w:r w:rsidR="009A7CCF">
        <w:rPr>
          <w:rFonts w:ascii="Fira Sans" w:hAnsi="Fira Sans"/>
        </w:rPr>
        <w:t xml:space="preserve">platnej legislatívy </w:t>
      </w:r>
      <w:r w:rsidR="00AF2FF4" w:rsidRPr="009B4963">
        <w:rPr>
          <w:rFonts w:ascii="Fira Sans" w:hAnsi="Fira Sans"/>
        </w:rPr>
        <w:t>za účelom zamedzenia vzniku, šíreniu a obmedzeniu výskytu prenosných ochorení a</w:t>
      </w:r>
      <w:r w:rsidR="00270EEC" w:rsidRPr="009B4963">
        <w:rPr>
          <w:rFonts w:ascii="Fira Sans" w:hAnsi="Fira Sans"/>
        </w:rPr>
        <w:t> </w:t>
      </w:r>
      <w:r w:rsidR="00AF2FF4" w:rsidRPr="009B4963">
        <w:rPr>
          <w:rFonts w:ascii="Fira Sans" w:hAnsi="Fira Sans"/>
        </w:rPr>
        <w:t>regulácie</w:t>
      </w:r>
      <w:r w:rsidR="00270EEC" w:rsidRPr="009B4963">
        <w:rPr>
          <w:rFonts w:ascii="Fira Sans" w:hAnsi="Fira Sans"/>
        </w:rPr>
        <w:t xml:space="preserve"> </w:t>
      </w:r>
      <w:r w:rsidR="00AF2FF4" w:rsidRPr="009B4963">
        <w:rPr>
          <w:rFonts w:ascii="Fira Sans" w:hAnsi="Fira Sans"/>
        </w:rPr>
        <w:t>škodcov prostredníctvom deratizácie v celom Objekte  v</w:t>
      </w:r>
      <w:r w:rsidR="00270EEC" w:rsidRPr="009B4963">
        <w:rPr>
          <w:rFonts w:ascii="Fira Sans" w:hAnsi="Fira Sans"/>
        </w:rPr>
        <w:t xml:space="preserve"> </w:t>
      </w:r>
      <w:r w:rsidR="00AF2FF4" w:rsidRPr="009B4963">
        <w:rPr>
          <w:rFonts w:ascii="Fira Sans" w:hAnsi="Fira Sans"/>
        </w:rPr>
        <w:t xml:space="preserve">rozsahu podľa Prílohy č. 2 –„Štruktúrovaný rozpočet ceny“ tejto </w:t>
      </w:r>
      <w:r w:rsidR="00270EEC" w:rsidRPr="009B4963">
        <w:rPr>
          <w:rFonts w:ascii="Fira Sans" w:hAnsi="Fira Sans"/>
        </w:rPr>
        <w:t>Dohody a</w:t>
      </w:r>
      <w:r w:rsidR="00AF2FF4" w:rsidRPr="009B4963">
        <w:rPr>
          <w:rFonts w:ascii="Fira Sans" w:hAnsi="Fira Sans"/>
        </w:rPr>
        <w:t xml:space="preserve"> za  podmienok dohodnutých touto </w:t>
      </w:r>
      <w:r w:rsidR="00270EEC" w:rsidRPr="009B4963">
        <w:rPr>
          <w:rFonts w:ascii="Fira Sans" w:hAnsi="Fira Sans"/>
        </w:rPr>
        <w:t>Dohodou</w:t>
      </w:r>
      <w:r w:rsidR="00AF2FF4" w:rsidRPr="009B4963">
        <w:rPr>
          <w:rFonts w:ascii="Fira Sans" w:hAnsi="Fira Sans"/>
        </w:rPr>
        <w:t>;</w:t>
      </w:r>
      <w:r w:rsidR="00270EEC" w:rsidRPr="009B4963">
        <w:rPr>
          <w:rFonts w:ascii="Fira Sans" w:hAnsi="Fira Sans"/>
        </w:rPr>
        <w:t xml:space="preserve"> </w:t>
      </w:r>
      <w:r w:rsidR="00AF2FF4" w:rsidRPr="009B4963">
        <w:rPr>
          <w:rFonts w:ascii="Fira Sans" w:hAnsi="Fira Sans"/>
        </w:rPr>
        <w:t xml:space="preserve">a záväzok Objednávateľa riadne vykonané služby prevziať a zaplatiť cenu dohodnutú touto </w:t>
      </w:r>
      <w:r w:rsidR="00392531">
        <w:rPr>
          <w:rFonts w:ascii="Fira Sans" w:hAnsi="Fira Sans"/>
        </w:rPr>
        <w:t>Zmluvou</w:t>
      </w:r>
      <w:r w:rsidR="00AF2FF4" w:rsidRPr="009B4963">
        <w:rPr>
          <w:rFonts w:ascii="Fira Sans" w:hAnsi="Fira Sans"/>
        </w:rPr>
        <w:t xml:space="preserve">. </w:t>
      </w:r>
    </w:p>
    <w:p w:rsidR="00270EEC" w:rsidRPr="009B4963" w:rsidRDefault="00270EEC" w:rsidP="00270EEC">
      <w:pPr>
        <w:pStyle w:val="Odsekzoznamu"/>
        <w:ind w:left="0"/>
        <w:jc w:val="both"/>
        <w:rPr>
          <w:rFonts w:ascii="Fira Sans" w:hAnsi="Fira Sans"/>
        </w:rPr>
      </w:pPr>
    </w:p>
    <w:p w:rsidR="00270EEC" w:rsidRDefault="00AF2FF4" w:rsidP="007479F3">
      <w:pPr>
        <w:pStyle w:val="Odsekzoznamu"/>
        <w:numPr>
          <w:ilvl w:val="0"/>
          <w:numId w:val="11"/>
        </w:numPr>
        <w:ind w:left="0"/>
        <w:jc w:val="both"/>
        <w:rPr>
          <w:rFonts w:ascii="Fira Sans" w:hAnsi="Fira Sans"/>
        </w:rPr>
      </w:pPr>
      <w:r w:rsidRPr="009B4963">
        <w:rPr>
          <w:rFonts w:ascii="Fira Sans" w:hAnsi="Fira Sans"/>
        </w:rPr>
        <w:t>Poskytovateľ je povinný vykonať dezinsekciu podľa bodu 1písm. b)</w:t>
      </w:r>
      <w:r w:rsidR="00AC62C9">
        <w:rPr>
          <w:rFonts w:ascii="Fira Sans" w:hAnsi="Fira Sans"/>
        </w:rPr>
        <w:t xml:space="preserve"> </w:t>
      </w:r>
      <w:r w:rsidRPr="009B4963">
        <w:rPr>
          <w:rFonts w:ascii="Fira Sans" w:hAnsi="Fira Sans"/>
        </w:rPr>
        <w:t xml:space="preserve">tejto </w:t>
      </w:r>
      <w:r w:rsidR="00392531">
        <w:rPr>
          <w:rFonts w:ascii="Fira Sans" w:hAnsi="Fira Sans"/>
        </w:rPr>
        <w:t>Zmluvy</w:t>
      </w:r>
      <w:r w:rsidRPr="009B4963">
        <w:rPr>
          <w:rFonts w:ascii="Fira Sans" w:hAnsi="Fira Sans"/>
        </w:rPr>
        <w:t xml:space="preserve"> a</w:t>
      </w:r>
      <w:r w:rsidR="00270EEC" w:rsidRPr="009B4963">
        <w:rPr>
          <w:rFonts w:ascii="Fira Sans" w:hAnsi="Fira Sans"/>
        </w:rPr>
        <w:t xml:space="preserve"> </w:t>
      </w:r>
      <w:r w:rsidRPr="009B4963">
        <w:rPr>
          <w:rFonts w:ascii="Fira Sans" w:hAnsi="Fira Sans"/>
        </w:rPr>
        <w:t>deratizáciu podľa bodu 1písm. c)</w:t>
      </w:r>
      <w:r w:rsidR="00AC62C9">
        <w:rPr>
          <w:rFonts w:ascii="Fira Sans" w:hAnsi="Fira Sans"/>
        </w:rPr>
        <w:t xml:space="preserve"> </w:t>
      </w:r>
      <w:r w:rsidRPr="009B4963">
        <w:rPr>
          <w:rFonts w:ascii="Fira Sans" w:hAnsi="Fira Sans"/>
        </w:rPr>
        <w:t xml:space="preserve">tejto </w:t>
      </w:r>
      <w:r w:rsidR="00392531">
        <w:rPr>
          <w:rFonts w:ascii="Fira Sans" w:hAnsi="Fira Sans"/>
        </w:rPr>
        <w:t>Zmluvy</w:t>
      </w:r>
      <w:r w:rsidRPr="009B4963">
        <w:rPr>
          <w:rFonts w:ascii="Fira Sans" w:hAnsi="Fira Sans"/>
        </w:rPr>
        <w:t xml:space="preserve"> v dvoch po sebe nasledujúcich dezinsekčných, resp. deratizačných obdobiach a</w:t>
      </w:r>
      <w:r w:rsidR="00E3102E">
        <w:rPr>
          <w:rFonts w:ascii="Fira Sans" w:hAnsi="Fira Sans"/>
        </w:rPr>
        <w:t> </w:t>
      </w:r>
      <w:r w:rsidRPr="009B4963">
        <w:rPr>
          <w:rFonts w:ascii="Fira Sans" w:hAnsi="Fira Sans"/>
        </w:rPr>
        <w:t>to</w:t>
      </w:r>
      <w:r w:rsidR="00E3102E">
        <w:rPr>
          <w:rFonts w:ascii="Fira Sans" w:hAnsi="Fira Sans"/>
        </w:rPr>
        <w:t xml:space="preserve"> v obdobiach a frekvencii určenej  v Opise predmetu zákazky prílohy č.1 </w:t>
      </w:r>
      <w:r w:rsidR="00392531">
        <w:rPr>
          <w:rFonts w:ascii="Fira Sans" w:hAnsi="Fira Sans"/>
        </w:rPr>
        <w:t>Zmluvy</w:t>
      </w:r>
      <w:r w:rsidR="00270EEC" w:rsidRPr="009B4963">
        <w:rPr>
          <w:rFonts w:ascii="Fira Sans" w:hAnsi="Fira Sans"/>
        </w:rPr>
        <w:t xml:space="preserve"> </w:t>
      </w:r>
      <w:r w:rsidRPr="009B4963">
        <w:rPr>
          <w:rFonts w:ascii="Fira Sans" w:hAnsi="Fira Sans"/>
        </w:rPr>
        <w:t>Poskytovateľ je tiež povinný vykonať dezinsekciu a</w:t>
      </w:r>
      <w:r w:rsidR="00270EEC" w:rsidRPr="009B4963">
        <w:rPr>
          <w:rFonts w:ascii="Fira Sans" w:hAnsi="Fira Sans"/>
        </w:rPr>
        <w:t xml:space="preserve"> </w:t>
      </w:r>
      <w:r w:rsidRPr="009B4963">
        <w:rPr>
          <w:rFonts w:ascii="Fira Sans" w:hAnsi="Fira Sans"/>
        </w:rPr>
        <w:t>deratizáciu mimo uvedený termín</w:t>
      </w:r>
      <w:r w:rsidR="00270EEC" w:rsidRPr="009B4963">
        <w:rPr>
          <w:rFonts w:ascii="Fira Sans" w:hAnsi="Fira Sans"/>
        </w:rPr>
        <w:t xml:space="preserve"> </w:t>
      </w:r>
      <w:r w:rsidRPr="009B4963">
        <w:rPr>
          <w:rFonts w:ascii="Fira Sans" w:hAnsi="Fira Sans"/>
        </w:rPr>
        <w:t>v</w:t>
      </w:r>
      <w:r w:rsidR="00270EEC" w:rsidRPr="009B4963">
        <w:rPr>
          <w:rFonts w:ascii="Fira Sans" w:hAnsi="Fira Sans"/>
        </w:rPr>
        <w:t xml:space="preserve"> </w:t>
      </w:r>
      <w:r w:rsidRPr="009B4963">
        <w:rPr>
          <w:rFonts w:ascii="Fira Sans" w:hAnsi="Fira Sans"/>
        </w:rPr>
        <w:t>prípade požiadavky Objednávateľa.</w:t>
      </w:r>
    </w:p>
    <w:p w:rsidR="004905A9" w:rsidRDefault="004905A9" w:rsidP="004905A9">
      <w:pPr>
        <w:pStyle w:val="Odsekzoznamu"/>
        <w:ind w:left="0"/>
        <w:jc w:val="both"/>
        <w:rPr>
          <w:rFonts w:ascii="Fira Sans" w:hAnsi="Fira Sans"/>
        </w:rPr>
      </w:pPr>
    </w:p>
    <w:p w:rsidR="00270EEC" w:rsidRPr="009B4963" w:rsidRDefault="00AF2FF4" w:rsidP="000A75BE">
      <w:pPr>
        <w:pStyle w:val="Odsekzoznamu"/>
        <w:numPr>
          <w:ilvl w:val="0"/>
          <w:numId w:val="11"/>
        </w:numPr>
        <w:ind w:left="0"/>
        <w:jc w:val="both"/>
        <w:rPr>
          <w:rFonts w:ascii="Fira Sans" w:hAnsi="Fira Sans"/>
        </w:rPr>
      </w:pPr>
      <w:r w:rsidRPr="009B4963">
        <w:rPr>
          <w:rFonts w:ascii="Fira Sans" w:hAnsi="Fira Sans"/>
        </w:rPr>
        <w:t>Poskytovateľ sa zaväzuje zabezpečiť dezinsekciu</w:t>
      </w:r>
      <w:r w:rsidR="00270EEC" w:rsidRPr="009B4963">
        <w:rPr>
          <w:rFonts w:ascii="Fira Sans" w:hAnsi="Fira Sans"/>
        </w:rPr>
        <w:t xml:space="preserve"> </w:t>
      </w:r>
      <w:r w:rsidRPr="009B4963">
        <w:rPr>
          <w:rFonts w:ascii="Fira Sans" w:hAnsi="Fira Sans"/>
        </w:rPr>
        <w:t xml:space="preserve">Objektu podľa požiadaviek Objednávateľa komplexne, vrátane  dodania  dezinsekčných  materiálov  a  prípravkov,  monitoringu,  </w:t>
      </w:r>
      <w:r w:rsidRPr="009B4963">
        <w:rPr>
          <w:rFonts w:ascii="Fira Sans" w:hAnsi="Fira Sans"/>
        </w:rPr>
        <w:lastRenderedPageBreak/>
        <w:t>opakovania  dezinsekcie  v</w:t>
      </w:r>
      <w:r w:rsidR="00270EEC" w:rsidRPr="009B4963">
        <w:rPr>
          <w:rFonts w:ascii="Fira Sans" w:hAnsi="Fira Sans"/>
        </w:rPr>
        <w:t xml:space="preserve"> </w:t>
      </w:r>
      <w:r w:rsidRPr="009B4963">
        <w:rPr>
          <w:rFonts w:ascii="Fira Sans" w:hAnsi="Fira Sans"/>
        </w:rPr>
        <w:t>prípade neúčinnosti vykonanej služby a</w:t>
      </w:r>
      <w:r w:rsidR="00270EEC" w:rsidRPr="009B4963">
        <w:rPr>
          <w:rFonts w:ascii="Fira Sans" w:hAnsi="Fira Sans"/>
        </w:rPr>
        <w:t xml:space="preserve"> </w:t>
      </w:r>
      <w:r w:rsidRPr="009B4963">
        <w:rPr>
          <w:rFonts w:ascii="Fira Sans" w:hAnsi="Fira Sans"/>
        </w:rPr>
        <w:t xml:space="preserve">doplnenie služby podľa potrieb Objednávateľa; </w:t>
      </w:r>
    </w:p>
    <w:p w:rsidR="00270EEC" w:rsidRDefault="00AF2FF4" w:rsidP="007479F3">
      <w:pPr>
        <w:pStyle w:val="Odsekzoznamu"/>
        <w:numPr>
          <w:ilvl w:val="0"/>
          <w:numId w:val="11"/>
        </w:numPr>
        <w:ind w:left="0"/>
        <w:jc w:val="both"/>
        <w:rPr>
          <w:rFonts w:ascii="Fira Sans" w:hAnsi="Fira Sans"/>
        </w:rPr>
      </w:pPr>
      <w:r w:rsidRPr="009B4963">
        <w:rPr>
          <w:rFonts w:ascii="Fira Sans" w:hAnsi="Fira Sans"/>
        </w:rPr>
        <w:t>Poskytovateľ  sa  zaväzuje  zabezpečiť deratizáciu</w:t>
      </w:r>
      <w:r w:rsidR="00270EEC" w:rsidRPr="009B4963">
        <w:rPr>
          <w:rFonts w:ascii="Fira Sans" w:hAnsi="Fira Sans"/>
        </w:rPr>
        <w:t xml:space="preserve"> </w:t>
      </w:r>
      <w:r w:rsidRPr="009B4963">
        <w:rPr>
          <w:rFonts w:ascii="Fira Sans" w:hAnsi="Fira Sans"/>
        </w:rPr>
        <w:t>jednotlivých  priestorov  Objektu  podľa  požiadaviek Objednávateľa komplexne, vrátane dodania deratizačných materiálov a prípravkov, monitoringu, doplnenia nástrah v prípade neúčinnosti vykonanej služby a odstránenie vzniknutých odpadov po výkone služby (napr. zber a odvoz živočíšnych odpadov na likvidáciu a pod.);</w:t>
      </w:r>
    </w:p>
    <w:p w:rsidR="007479F3" w:rsidRPr="009B4963" w:rsidRDefault="007479F3" w:rsidP="007479F3">
      <w:pPr>
        <w:pStyle w:val="Odsekzoznamu"/>
        <w:ind w:left="0"/>
        <w:jc w:val="both"/>
        <w:rPr>
          <w:rFonts w:ascii="Fira Sans" w:hAnsi="Fira Sans"/>
        </w:rPr>
      </w:pPr>
    </w:p>
    <w:p w:rsidR="00A70617" w:rsidRDefault="009A7CCF" w:rsidP="009A7CCF">
      <w:pPr>
        <w:pStyle w:val="Odsekzoznamu"/>
        <w:numPr>
          <w:ilvl w:val="0"/>
          <w:numId w:val="11"/>
        </w:numPr>
        <w:ind w:left="0"/>
        <w:jc w:val="both"/>
        <w:rPr>
          <w:rFonts w:ascii="Fira Sans" w:hAnsi="Fira Sans"/>
        </w:rPr>
      </w:pPr>
      <w:r>
        <w:rPr>
          <w:rFonts w:ascii="Fira Sans" w:hAnsi="Fira Sans"/>
        </w:rPr>
        <w:t>Rozsah, frekvencia a miesta plnenia vyš</w:t>
      </w:r>
      <w:r w:rsidR="00AF2FF4" w:rsidRPr="009B4963">
        <w:rPr>
          <w:rFonts w:ascii="Fira Sans" w:hAnsi="Fira Sans"/>
        </w:rPr>
        <w:t>pecifik</w:t>
      </w:r>
      <w:r>
        <w:rPr>
          <w:rFonts w:ascii="Fira Sans" w:hAnsi="Fira Sans"/>
        </w:rPr>
        <w:t xml:space="preserve">ovaných </w:t>
      </w:r>
      <w:r w:rsidR="00AF2FF4" w:rsidRPr="009B4963">
        <w:rPr>
          <w:rFonts w:ascii="Fira Sans" w:hAnsi="Fira Sans"/>
        </w:rPr>
        <w:t>služieb</w:t>
      </w:r>
      <w:r>
        <w:rPr>
          <w:rFonts w:ascii="Fira Sans" w:hAnsi="Fira Sans"/>
        </w:rPr>
        <w:t xml:space="preserve"> sú </w:t>
      </w:r>
      <w:r w:rsidR="00AF2FF4" w:rsidRPr="009B4963">
        <w:rPr>
          <w:rFonts w:ascii="Fira Sans" w:hAnsi="Fira Sans"/>
        </w:rPr>
        <w:t>uveden</w:t>
      </w:r>
      <w:r>
        <w:rPr>
          <w:rFonts w:ascii="Fira Sans" w:hAnsi="Fira Sans"/>
        </w:rPr>
        <w:t>é</w:t>
      </w:r>
      <w:r w:rsidR="00AF2FF4" w:rsidRPr="009B4963">
        <w:rPr>
          <w:rFonts w:ascii="Fira Sans" w:hAnsi="Fira Sans"/>
        </w:rPr>
        <w:t xml:space="preserve"> v Prílohe č. 1 tejto </w:t>
      </w:r>
      <w:r w:rsidR="00392531">
        <w:rPr>
          <w:rFonts w:ascii="Fira Sans" w:hAnsi="Fira Sans"/>
        </w:rPr>
        <w:t>Zmluvy</w:t>
      </w:r>
      <w:r w:rsidR="00C5432F" w:rsidRPr="009B4963">
        <w:rPr>
          <w:rFonts w:ascii="Fira Sans" w:hAnsi="Fira Sans"/>
        </w:rPr>
        <w:t xml:space="preserve"> </w:t>
      </w:r>
      <w:r w:rsidR="00AF2FF4" w:rsidRPr="009B4963">
        <w:rPr>
          <w:rFonts w:ascii="Fira Sans" w:hAnsi="Fira Sans"/>
        </w:rPr>
        <w:t>–</w:t>
      </w:r>
      <w:r w:rsidR="00C5432F">
        <w:rPr>
          <w:rFonts w:ascii="Fira Sans" w:hAnsi="Fira Sans"/>
        </w:rPr>
        <w:t xml:space="preserve"> </w:t>
      </w:r>
      <w:r w:rsidR="00E3102E">
        <w:rPr>
          <w:rFonts w:ascii="Fira Sans" w:hAnsi="Fira Sans"/>
        </w:rPr>
        <w:t>Opis predmetu zákazky</w:t>
      </w:r>
      <w:r w:rsidR="00270EEC" w:rsidRPr="009B4963">
        <w:rPr>
          <w:rFonts w:ascii="Fira Sans" w:hAnsi="Fira Sans"/>
        </w:rPr>
        <w:t>, ktor</w:t>
      </w:r>
      <w:r w:rsidR="00E3102E">
        <w:rPr>
          <w:rFonts w:ascii="Fira Sans" w:hAnsi="Fira Sans"/>
        </w:rPr>
        <w:t>á</w:t>
      </w:r>
      <w:r w:rsidR="00270EEC" w:rsidRPr="009B4963">
        <w:rPr>
          <w:rFonts w:ascii="Fira Sans" w:hAnsi="Fira Sans"/>
        </w:rPr>
        <w:t xml:space="preserve"> tvorí </w:t>
      </w:r>
      <w:r w:rsidR="00AF2FF4" w:rsidRPr="009B4963">
        <w:rPr>
          <w:rFonts w:ascii="Fira Sans" w:hAnsi="Fira Sans"/>
        </w:rPr>
        <w:t>Príloh</w:t>
      </w:r>
      <w:r w:rsidR="00270EEC" w:rsidRPr="009B4963">
        <w:rPr>
          <w:rFonts w:ascii="Fira Sans" w:hAnsi="Fira Sans"/>
        </w:rPr>
        <w:t>u</w:t>
      </w:r>
      <w:r w:rsidR="00AF2FF4" w:rsidRPr="009B4963">
        <w:rPr>
          <w:rFonts w:ascii="Fira Sans" w:hAnsi="Fira Sans"/>
        </w:rPr>
        <w:t xml:space="preserve"> č. 1</w:t>
      </w:r>
      <w:r>
        <w:rPr>
          <w:rFonts w:ascii="Fira Sans" w:hAnsi="Fira Sans"/>
        </w:rPr>
        <w:t xml:space="preserve">, ktorá </w:t>
      </w:r>
      <w:r w:rsidR="00270EEC" w:rsidRPr="009B4963">
        <w:rPr>
          <w:rFonts w:ascii="Fira Sans" w:hAnsi="Fira Sans"/>
        </w:rPr>
        <w:t xml:space="preserve">je </w:t>
      </w:r>
      <w:r>
        <w:rPr>
          <w:rFonts w:ascii="Fira Sans" w:hAnsi="Fira Sans"/>
        </w:rPr>
        <w:t xml:space="preserve">jej </w:t>
      </w:r>
      <w:r w:rsidR="00AF2FF4" w:rsidRPr="009B4963">
        <w:rPr>
          <w:rFonts w:ascii="Fira Sans" w:hAnsi="Fira Sans"/>
        </w:rPr>
        <w:t>neoddeliteľn</w:t>
      </w:r>
      <w:r w:rsidR="00270EEC" w:rsidRPr="009B4963">
        <w:rPr>
          <w:rFonts w:ascii="Fira Sans" w:hAnsi="Fira Sans"/>
        </w:rPr>
        <w:t>ou</w:t>
      </w:r>
      <w:r w:rsidR="00AF2FF4" w:rsidRPr="009B4963">
        <w:rPr>
          <w:rFonts w:ascii="Fira Sans" w:hAnsi="Fira Sans"/>
        </w:rPr>
        <w:t xml:space="preserve"> súčasť</w:t>
      </w:r>
      <w:r w:rsidR="00270EEC" w:rsidRPr="009B4963">
        <w:rPr>
          <w:rFonts w:ascii="Fira Sans" w:hAnsi="Fira Sans"/>
        </w:rPr>
        <w:t>ou</w:t>
      </w:r>
      <w:r>
        <w:rPr>
          <w:rFonts w:ascii="Fira Sans" w:hAnsi="Fira Sans"/>
        </w:rPr>
        <w:t>.</w:t>
      </w:r>
    </w:p>
    <w:p w:rsidR="00270EEC" w:rsidRPr="009B4963" w:rsidRDefault="00270EEC" w:rsidP="000F2122">
      <w:pPr>
        <w:pStyle w:val="Odsekzoznamu"/>
        <w:ind w:left="0"/>
        <w:jc w:val="both"/>
        <w:rPr>
          <w:rFonts w:ascii="Fira Sans" w:hAnsi="Fira Sans"/>
        </w:rPr>
      </w:pPr>
    </w:p>
    <w:p w:rsidR="00270EEC" w:rsidRPr="009B4963" w:rsidRDefault="00AF2FF4" w:rsidP="0022527D">
      <w:pPr>
        <w:pStyle w:val="Odsekzoznamu"/>
        <w:ind w:left="0"/>
        <w:jc w:val="center"/>
        <w:rPr>
          <w:rFonts w:ascii="Fira Sans" w:hAnsi="Fira Sans"/>
          <w:b/>
        </w:rPr>
      </w:pPr>
      <w:r w:rsidRPr="009B4963">
        <w:rPr>
          <w:rFonts w:ascii="Fira Sans" w:hAnsi="Fira Sans"/>
          <w:b/>
        </w:rPr>
        <w:t>Článok 3</w:t>
      </w:r>
    </w:p>
    <w:p w:rsidR="0022527D" w:rsidRPr="009B4963" w:rsidRDefault="00AF2FF4" w:rsidP="0022527D">
      <w:pPr>
        <w:pStyle w:val="Odsekzoznamu"/>
        <w:ind w:left="0"/>
        <w:jc w:val="center"/>
        <w:rPr>
          <w:rFonts w:ascii="Fira Sans" w:hAnsi="Fira Sans"/>
          <w:b/>
        </w:rPr>
      </w:pPr>
      <w:r w:rsidRPr="009B4963">
        <w:rPr>
          <w:rFonts w:ascii="Fira Sans" w:hAnsi="Fira Sans"/>
          <w:b/>
        </w:rPr>
        <w:t>Práva a povinnosti zmluvných strán</w:t>
      </w:r>
    </w:p>
    <w:p w:rsidR="00AF318A" w:rsidRPr="009B4963" w:rsidRDefault="00AF318A" w:rsidP="0022527D">
      <w:pPr>
        <w:pStyle w:val="Odsekzoznamu"/>
        <w:ind w:left="0"/>
        <w:jc w:val="center"/>
        <w:rPr>
          <w:rFonts w:ascii="Fira Sans" w:hAnsi="Fira Sans"/>
        </w:rPr>
      </w:pPr>
    </w:p>
    <w:p w:rsidR="00C1591A" w:rsidRDefault="00AF2FF4" w:rsidP="00F96F26">
      <w:pPr>
        <w:pStyle w:val="Odsekzoznamu"/>
        <w:numPr>
          <w:ilvl w:val="0"/>
          <w:numId w:val="12"/>
        </w:numPr>
        <w:ind w:left="142" w:hanging="426"/>
        <w:jc w:val="both"/>
        <w:rPr>
          <w:rFonts w:ascii="Fira Sans" w:hAnsi="Fira Sans"/>
        </w:rPr>
      </w:pPr>
      <w:r w:rsidRPr="009B4963">
        <w:rPr>
          <w:rFonts w:ascii="Fira Sans" w:hAnsi="Fira Sans"/>
        </w:rPr>
        <w:t xml:space="preserve">Objednávateľ je povinný pre priebeh a výkon dezinfekčných, dezinsekčných a deratizačných služieb poskytnúť Poskytovateľovi potrebnú a nevyhnutnú súčinnosť na základe požiadania Poskytovateľa v záujme naplnenia predmetu tejto </w:t>
      </w:r>
      <w:r w:rsidR="00392531">
        <w:rPr>
          <w:rFonts w:ascii="Fira Sans" w:hAnsi="Fira Sans"/>
        </w:rPr>
        <w:t>Zmluvy</w:t>
      </w:r>
      <w:r w:rsidRPr="009B4963">
        <w:rPr>
          <w:rFonts w:ascii="Fira Sans" w:hAnsi="Fira Sans"/>
        </w:rPr>
        <w:t>.</w:t>
      </w:r>
    </w:p>
    <w:p w:rsidR="00C1591A" w:rsidRDefault="00C1591A" w:rsidP="00C1591A">
      <w:pPr>
        <w:pStyle w:val="Odsekzoznamu"/>
        <w:ind w:left="142"/>
        <w:jc w:val="both"/>
        <w:rPr>
          <w:rFonts w:ascii="Fira Sans" w:hAnsi="Fira Sans"/>
        </w:rPr>
      </w:pPr>
    </w:p>
    <w:p w:rsidR="00C1591A" w:rsidRDefault="00C1591A" w:rsidP="00F96F26">
      <w:pPr>
        <w:pStyle w:val="Odsekzoznamu"/>
        <w:numPr>
          <w:ilvl w:val="0"/>
          <w:numId w:val="12"/>
        </w:numPr>
        <w:ind w:left="142" w:hanging="426"/>
        <w:jc w:val="both"/>
        <w:rPr>
          <w:rFonts w:ascii="Fira Sans" w:hAnsi="Fira Sans"/>
        </w:rPr>
      </w:pPr>
      <w:r w:rsidRPr="000F2122">
        <w:rPr>
          <w:rFonts w:ascii="Fira Sans" w:hAnsi="Fira Sans"/>
        </w:rPr>
        <w:t>Poskytovateľ sa zaväzuje v súlade s Prílohou č. 1 - Špecifikácia predmetu zákazky, vrátane harmonogramu plánovaných úkonov a miest plnenia vykonávať činnosti riadne, včas, čestne, svedomito s vynaložením odbornej starostlivosti a tak, aby boli chránené práva a majetok Objednávateľa.</w:t>
      </w:r>
    </w:p>
    <w:p w:rsidR="000F2122" w:rsidRPr="000F2122" w:rsidRDefault="000F2122" w:rsidP="000F2122">
      <w:pPr>
        <w:pStyle w:val="Odsekzoznamu"/>
        <w:rPr>
          <w:rFonts w:ascii="Fira Sans" w:hAnsi="Fira Sans"/>
        </w:rPr>
      </w:pPr>
    </w:p>
    <w:p w:rsidR="00C1591A" w:rsidRPr="000F2122" w:rsidRDefault="00C1591A" w:rsidP="000F2122">
      <w:pPr>
        <w:pStyle w:val="Odsekzoznamu"/>
        <w:numPr>
          <w:ilvl w:val="0"/>
          <w:numId w:val="12"/>
        </w:numPr>
        <w:ind w:left="142" w:hanging="426"/>
        <w:jc w:val="both"/>
        <w:rPr>
          <w:rFonts w:ascii="Fira Sans" w:hAnsi="Fira Sans"/>
        </w:rPr>
      </w:pPr>
      <w:r w:rsidRPr="000F2122">
        <w:rPr>
          <w:rFonts w:ascii="Fira Sans" w:hAnsi="Fira Sans"/>
        </w:rPr>
        <w:t xml:space="preserve">Poskytovateľ sa zaväzuje v súlade s Prílohou č. 1 - Špecifikácia predmetu zákazky, vrátane harmonogramu plánovaných úkonov a miest plnenia vykonávať tak, aby boli dodržané platné právne predpisy SR v oblasti </w:t>
      </w:r>
      <w:r w:rsidR="00795712" w:rsidRPr="000F2122">
        <w:rPr>
          <w:rFonts w:ascii="Fira Sans" w:hAnsi="Fira Sans"/>
        </w:rPr>
        <w:t>dezinfekcie, dezinsekcie a deratizácie</w:t>
      </w:r>
      <w:r w:rsidRPr="00F96F26">
        <w:rPr>
          <w:rFonts w:ascii="Fira Sans" w:hAnsi="Fira Sans"/>
          <w:b/>
        </w:rPr>
        <w:t>,</w:t>
      </w:r>
    </w:p>
    <w:p w:rsidR="007479F3" w:rsidRDefault="007479F3" w:rsidP="007479F3">
      <w:pPr>
        <w:pStyle w:val="Odsekzoznamu"/>
        <w:ind w:left="142"/>
        <w:jc w:val="both"/>
        <w:rPr>
          <w:rFonts w:ascii="Fira Sans" w:hAnsi="Fira Sans"/>
        </w:rPr>
      </w:pPr>
    </w:p>
    <w:p w:rsidR="00AF318A" w:rsidRPr="007479F3" w:rsidRDefault="00AF2FF4" w:rsidP="007479F3">
      <w:pPr>
        <w:pStyle w:val="Odsekzoznamu"/>
        <w:numPr>
          <w:ilvl w:val="0"/>
          <w:numId w:val="12"/>
        </w:numPr>
        <w:ind w:left="142" w:hanging="426"/>
        <w:jc w:val="both"/>
        <w:rPr>
          <w:rFonts w:ascii="Fira Sans" w:hAnsi="Fira Sans"/>
        </w:rPr>
      </w:pPr>
      <w:r w:rsidRPr="007479F3">
        <w:rPr>
          <w:rFonts w:ascii="Fira Sans" w:hAnsi="Fira Sans"/>
        </w:rPr>
        <w:t>Pri vykonávaní chemickej dezinfekcie ovzdušia sa požaduje</w:t>
      </w:r>
      <w:r w:rsidR="00C1591A">
        <w:rPr>
          <w:rFonts w:ascii="Fira Sans" w:hAnsi="Fira Sans"/>
        </w:rPr>
        <w:t xml:space="preserve"> od Poskytovateľa</w:t>
      </w:r>
      <w:r w:rsidRPr="007479F3">
        <w:rPr>
          <w:rFonts w:ascii="Fira Sans" w:hAnsi="Fira Sans"/>
        </w:rPr>
        <w:t>:</w:t>
      </w:r>
    </w:p>
    <w:p w:rsidR="00AF318A" w:rsidRPr="009B4963" w:rsidRDefault="00AF318A" w:rsidP="00AF318A">
      <w:pPr>
        <w:pStyle w:val="Odsekzoznamu"/>
        <w:ind w:left="360"/>
        <w:jc w:val="both"/>
        <w:rPr>
          <w:rFonts w:ascii="Fira Sans" w:hAnsi="Fira Sans"/>
        </w:rPr>
      </w:pPr>
      <w:r w:rsidRPr="009B4963">
        <w:rPr>
          <w:rFonts w:ascii="Fira Sans" w:hAnsi="Fira Sans"/>
        </w:rPr>
        <w:tab/>
      </w:r>
      <w:r w:rsidR="00AF2FF4" w:rsidRPr="009B4963">
        <w:rPr>
          <w:rFonts w:ascii="Fira Sans" w:hAnsi="Fira Sans"/>
        </w:rPr>
        <w:t>a)</w:t>
      </w:r>
      <w:r w:rsidRPr="009B4963">
        <w:rPr>
          <w:rFonts w:ascii="Fira Sans" w:hAnsi="Fira Sans"/>
        </w:rPr>
        <w:t xml:space="preserve"> </w:t>
      </w:r>
      <w:r w:rsidR="00AF2FF4" w:rsidRPr="009B4963">
        <w:rPr>
          <w:rFonts w:ascii="Fira Sans" w:hAnsi="Fira Sans"/>
        </w:rPr>
        <w:t xml:space="preserve">použiť iba takú chemickú dezinfekciu, ktorá pôsobí na všetky </w:t>
      </w:r>
      <w:r w:rsidRPr="009B4963">
        <w:rPr>
          <w:rFonts w:ascii="Fira Sans" w:hAnsi="Fira Sans"/>
        </w:rPr>
        <w:tab/>
      </w:r>
      <w:r w:rsidR="00AF2FF4" w:rsidRPr="009B4963">
        <w:rPr>
          <w:rFonts w:ascii="Fira Sans" w:hAnsi="Fira Sans"/>
        </w:rPr>
        <w:t xml:space="preserve">mikroorganizmy vrátane  vírusov  a  zároveň  pôsobí  priestorovo,  povrchovo  a  aj  </w:t>
      </w:r>
      <w:r w:rsidR="002F51A3">
        <w:rPr>
          <w:rFonts w:ascii="Fira Sans" w:hAnsi="Fira Sans"/>
        </w:rPr>
        <w:tab/>
      </w:r>
      <w:r w:rsidR="00AF2FF4" w:rsidRPr="009B4963">
        <w:rPr>
          <w:rFonts w:ascii="Fira Sans" w:hAnsi="Fira Sans"/>
        </w:rPr>
        <w:t xml:space="preserve">vo vzduchotechnických  jednotkách  a súvisiacich potrubiach, vyústeniach a </w:t>
      </w:r>
      <w:r w:rsidR="002F51A3">
        <w:rPr>
          <w:rFonts w:ascii="Fira Sans" w:hAnsi="Fira Sans"/>
        </w:rPr>
        <w:tab/>
      </w:r>
      <w:r w:rsidR="00AF2FF4" w:rsidRPr="009B4963">
        <w:rPr>
          <w:rFonts w:ascii="Fira Sans" w:hAnsi="Fira Sans"/>
        </w:rPr>
        <w:t xml:space="preserve">komorách </w:t>
      </w:r>
      <w:r w:rsidRPr="009B4963">
        <w:rPr>
          <w:rFonts w:ascii="Fira Sans" w:hAnsi="Fira Sans"/>
        </w:rPr>
        <w:tab/>
      </w:r>
      <w:r w:rsidR="00AF2FF4" w:rsidRPr="009B4963">
        <w:rPr>
          <w:rFonts w:ascii="Fira Sans" w:hAnsi="Fira Sans"/>
        </w:rPr>
        <w:t>klimatizačných jednotiek;</w:t>
      </w:r>
    </w:p>
    <w:p w:rsidR="00AF318A" w:rsidRPr="009B4963" w:rsidRDefault="00AF318A" w:rsidP="00AF318A">
      <w:pPr>
        <w:pStyle w:val="Odsekzoznamu"/>
        <w:ind w:left="360"/>
        <w:jc w:val="both"/>
        <w:rPr>
          <w:rFonts w:ascii="Fira Sans" w:hAnsi="Fira Sans"/>
        </w:rPr>
      </w:pPr>
      <w:r w:rsidRPr="009B4963">
        <w:rPr>
          <w:rFonts w:ascii="Fira Sans" w:hAnsi="Fira Sans"/>
        </w:rPr>
        <w:tab/>
      </w:r>
      <w:r w:rsidR="00AF2FF4" w:rsidRPr="009B4963">
        <w:rPr>
          <w:rFonts w:ascii="Fira Sans" w:hAnsi="Fira Sans"/>
        </w:rPr>
        <w:t>b)</w:t>
      </w:r>
      <w:r w:rsidRPr="009B4963">
        <w:rPr>
          <w:rFonts w:ascii="Fira Sans" w:hAnsi="Fira Sans"/>
        </w:rPr>
        <w:t xml:space="preserve"> </w:t>
      </w:r>
      <w:r w:rsidR="00AF2FF4" w:rsidRPr="009B4963">
        <w:rPr>
          <w:rFonts w:ascii="Fira Sans" w:hAnsi="Fira Sans"/>
        </w:rPr>
        <w:t xml:space="preserve">použiť dezinfekčný prípravok účinný na </w:t>
      </w:r>
      <w:proofErr w:type="spellStart"/>
      <w:r w:rsidR="00AF2FF4" w:rsidRPr="009B4963">
        <w:rPr>
          <w:rFonts w:ascii="Fira Sans" w:hAnsi="Fira Sans"/>
        </w:rPr>
        <w:t>mykobaktérie</w:t>
      </w:r>
      <w:proofErr w:type="spellEnd"/>
      <w:r w:rsidR="00AF2FF4" w:rsidRPr="009B4963">
        <w:rPr>
          <w:rFonts w:ascii="Fira Sans" w:hAnsi="Fira Sans"/>
        </w:rPr>
        <w:t xml:space="preserve">, spóry, vírusy a musí byť </w:t>
      </w:r>
      <w:r w:rsidR="00E3102E">
        <w:rPr>
          <w:rFonts w:ascii="Fira Sans" w:hAnsi="Fira Sans"/>
        </w:rPr>
        <w:tab/>
      </w:r>
      <w:proofErr w:type="spellStart"/>
      <w:r w:rsidR="00AF2FF4" w:rsidRPr="009B4963">
        <w:rPr>
          <w:rFonts w:ascii="Fira Sans" w:hAnsi="Fira Sans"/>
        </w:rPr>
        <w:t>batericidný</w:t>
      </w:r>
      <w:proofErr w:type="spellEnd"/>
      <w:r w:rsidR="00AF2FF4" w:rsidRPr="009B4963">
        <w:rPr>
          <w:rFonts w:ascii="Fira Sans" w:hAnsi="Fira Sans"/>
        </w:rPr>
        <w:t xml:space="preserve">, </w:t>
      </w:r>
      <w:proofErr w:type="spellStart"/>
      <w:r w:rsidR="00AF2FF4" w:rsidRPr="009B4963">
        <w:rPr>
          <w:rFonts w:ascii="Fira Sans" w:hAnsi="Fira Sans"/>
        </w:rPr>
        <w:t>spricídny</w:t>
      </w:r>
      <w:proofErr w:type="spellEnd"/>
      <w:r w:rsidR="00AF2FF4" w:rsidRPr="009B4963">
        <w:rPr>
          <w:rFonts w:ascii="Fira Sans" w:hAnsi="Fira Sans"/>
        </w:rPr>
        <w:t xml:space="preserve">, </w:t>
      </w:r>
      <w:proofErr w:type="spellStart"/>
      <w:r w:rsidR="00AF2FF4" w:rsidRPr="009B4963">
        <w:rPr>
          <w:rFonts w:ascii="Fira Sans" w:hAnsi="Fira Sans"/>
        </w:rPr>
        <w:t>fungicídny</w:t>
      </w:r>
      <w:proofErr w:type="spellEnd"/>
      <w:r w:rsidR="00AF2FF4" w:rsidRPr="009B4963">
        <w:rPr>
          <w:rFonts w:ascii="Fira Sans" w:hAnsi="Fira Sans"/>
        </w:rPr>
        <w:t xml:space="preserve">, </w:t>
      </w:r>
      <w:proofErr w:type="spellStart"/>
      <w:r w:rsidR="00AF2FF4" w:rsidRPr="009B4963">
        <w:rPr>
          <w:rFonts w:ascii="Fira Sans" w:hAnsi="Fira Sans"/>
        </w:rPr>
        <w:t>virucídny</w:t>
      </w:r>
      <w:proofErr w:type="spellEnd"/>
      <w:r w:rsidR="00AF2FF4" w:rsidRPr="009B4963">
        <w:rPr>
          <w:rFonts w:ascii="Fira Sans" w:hAnsi="Fira Sans"/>
        </w:rPr>
        <w:t xml:space="preserve"> a </w:t>
      </w:r>
      <w:proofErr w:type="spellStart"/>
      <w:r w:rsidR="00AF2FF4" w:rsidRPr="009B4963">
        <w:rPr>
          <w:rFonts w:ascii="Fira Sans" w:hAnsi="Fira Sans"/>
        </w:rPr>
        <w:t>tuberkulocídny</w:t>
      </w:r>
      <w:proofErr w:type="spellEnd"/>
      <w:r w:rsidR="00AF2FF4" w:rsidRPr="009B4963">
        <w:rPr>
          <w:rFonts w:ascii="Fira Sans" w:hAnsi="Fira Sans"/>
        </w:rPr>
        <w:t xml:space="preserve"> so sterilizačným </w:t>
      </w:r>
      <w:r w:rsidR="00E3102E">
        <w:rPr>
          <w:rFonts w:ascii="Fira Sans" w:hAnsi="Fira Sans"/>
        </w:rPr>
        <w:tab/>
      </w:r>
      <w:r w:rsidR="00AF2FF4" w:rsidRPr="009B4963">
        <w:rPr>
          <w:rFonts w:ascii="Fira Sans" w:hAnsi="Fira Sans"/>
        </w:rPr>
        <w:t>efektom</w:t>
      </w:r>
      <w:r w:rsidRPr="009B4963">
        <w:rPr>
          <w:rFonts w:ascii="Fira Sans" w:hAnsi="Fira Sans"/>
        </w:rPr>
        <w:t xml:space="preserve"> </w:t>
      </w:r>
      <w:r w:rsidR="00AF2FF4" w:rsidRPr="009B4963">
        <w:rPr>
          <w:rFonts w:ascii="Fira Sans" w:hAnsi="Fira Sans"/>
        </w:rPr>
        <w:t>vzduchu;</w:t>
      </w:r>
    </w:p>
    <w:p w:rsidR="00AF318A" w:rsidRPr="009B4963" w:rsidRDefault="00AF318A" w:rsidP="00AF318A">
      <w:pPr>
        <w:pStyle w:val="Odsekzoznamu"/>
        <w:ind w:left="360"/>
        <w:jc w:val="both"/>
        <w:rPr>
          <w:rFonts w:ascii="Fira Sans" w:hAnsi="Fira Sans"/>
        </w:rPr>
      </w:pPr>
      <w:r w:rsidRPr="009B4963">
        <w:rPr>
          <w:rFonts w:ascii="Fira Sans" w:hAnsi="Fira Sans"/>
        </w:rPr>
        <w:tab/>
      </w:r>
      <w:r w:rsidR="00AF2FF4" w:rsidRPr="009B4963">
        <w:rPr>
          <w:rFonts w:ascii="Fira Sans" w:hAnsi="Fira Sans"/>
        </w:rPr>
        <w:t>c)</w:t>
      </w:r>
      <w:r w:rsidRPr="009B4963">
        <w:rPr>
          <w:rFonts w:ascii="Fira Sans" w:hAnsi="Fira Sans"/>
        </w:rPr>
        <w:t xml:space="preserve"> </w:t>
      </w:r>
      <w:r w:rsidR="00AF2FF4" w:rsidRPr="009B4963">
        <w:rPr>
          <w:rFonts w:ascii="Fira Sans" w:hAnsi="Fira Sans"/>
        </w:rPr>
        <w:t xml:space="preserve">použitý dezinfekčný prípravok zároveň musí mať antikoróznu úpravu, tak aby bol </w:t>
      </w:r>
      <w:r w:rsidR="00E3102E">
        <w:rPr>
          <w:rFonts w:ascii="Fira Sans" w:hAnsi="Fira Sans"/>
        </w:rPr>
        <w:tab/>
      </w:r>
      <w:r w:rsidR="00AF2FF4" w:rsidRPr="009B4963">
        <w:rPr>
          <w:rFonts w:ascii="Fira Sans" w:hAnsi="Fira Sans"/>
        </w:rPr>
        <w:t>použiteľný na dezinfekciu vzduchotechnických jednotiek vrátane prívodných a</w:t>
      </w:r>
      <w:r w:rsidRPr="009B4963">
        <w:rPr>
          <w:rFonts w:ascii="Fira Sans" w:hAnsi="Fira Sans"/>
        </w:rPr>
        <w:t xml:space="preserve"> </w:t>
      </w:r>
      <w:r w:rsidR="00E3102E">
        <w:rPr>
          <w:rFonts w:ascii="Fira Sans" w:hAnsi="Fira Sans"/>
        </w:rPr>
        <w:tab/>
      </w:r>
      <w:r w:rsidR="00AF2FF4" w:rsidRPr="009B4963">
        <w:rPr>
          <w:rFonts w:ascii="Fira Sans" w:hAnsi="Fira Sans"/>
        </w:rPr>
        <w:t>odvodných potrubí, boxov,</w:t>
      </w:r>
    </w:p>
    <w:p w:rsidR="00AE29C2" w:rsidRDefault="00E3102E" w:rsidP="00AF318A">
      <w:pPr>
        <w:pStyle w:val="Odsekzoznamu"/>
        <w:ind w:left="360"/>
        <w:jc w:val="both"/>
        <w:rPr>
          <w:rFonts w:ascii="Fira Sans" w:hAnsi="Fira Sans"/>
        </w:rPr>
      </w:pPr>
      <w:r>
        <w:rPr>
          <w:rFonts w:ascii="Fira Sans" w:hAnsi="Fira Sans"/>
        </w:rPr>
        <w:tab/>
      </w:r>
      <w:r w:rsidR="00AF2FF4" w:rsidRPr="009B4963">
        <w:rPr>
          <w:rFonts w:ascii="Fira Sans" w:hAnsi="Fira Sans"/>
        </w:rPr>
        <w:t>d)</w:t>
      </w:r>
      <w:r w:rsidR="00AF318A" w:rsidRPr="009B4963">
        <w:rPr>
          <w:rFonts w:ascii="Fira Sans" w:hAnsi="Fira Sans"/>
        </w:rPr>
        <w:t xml:space="preserve"> </w:t>
      </w:r>
      <w:r w:rsidR="00AF2FF4" w:rsidRPr="009B4963">
        <w:rPr>
          <w:rFonts w:ascii="Fira Sans" w:hAnsi="Fira Sans"/>
        </w:rPr>
        <w:t>použiť špeciálny prístroj, s</w:t>
      </w:r>
      <w:r w:rsidR="00AF318A" w:rsidRPr="009B4963">
        <w:rPr>
          <w:rFonts w:ascii="Fira Sans" w:hAnsi="Fira Sans"/>
        </w:rPr>
        <w:t xml:space="preserve"> </w:t>
      </w:r>
      <w:r w:rsidR="001E2AFA">
        <w:rPr>
          <w:rFonts w:ascii="Fira Sans" w:hAnsi="Fira Sans"/>
        </w:rPr>
        <w:t xml:space="preserve">riadeným množstvom roztoku </w:t>
      </w:r>
      <w:r w:rsidR="00AF2FF4" w:rsidRPr="009B4963">
        <w:rPr>
          <w:rFonts w:ascii="Fira Sans" w:hAnsi="Fira Sans"/>
        </w:rPr>
        <w:t>a</w:t>
      </w:r>
      <w:r w:rsidR="00AF318A" w:rsidRPr="009B4963">
        <w:rPr>
          <w:rFonts w:ascii="Fira Sans" w:hAnsi="Fira Sans"/>
        </w:rPr>
        <w:t xml:space="preserve"> </w:t>
      </w:r>
      <w:r w:rsidR="00AF2FF4" w:rsidRPr="009B4963">
        <w:rPr>
          <w:rFonts w:ascii="Fira Sans" w:hAnsi="Fira Sans"/>
        </w:rPr>
        <w:t xml:space="preserve">reguláciou veľkosti </w:t>
      </w:r>
      <w:r>
        <w:rPr>
          <w:rFonts w:ascii="Fira Sans" w:hAnsi="Fira Sans"/>
        </w:rPr>
        <w:tab/>
      </w:r>
      <w:r w:rsidR="00AF2FF4" w:rsidRPr="009B4963">
        <w:rPr>
          <w:rFonts w:ascii="Fira Sans" w:hAnsi="Fira Sans"/>
        </w:rPr>
        <w:t>kvapiek.</w:t>
      </w:r>
    </w:p>
    <w:p w:rsidR="007479F3" w:rsidRPr="009B4963" w:rsidRDefault="007479F3" w:rsidP="00AF318A">
      <w:pPr>
        <w:pStyle w:val="Odsekzoznamu"/>
        <w:ind w:left="360"/>
        <w:jc w:val="both"/>
        <w:rPr>
          <w:rFonts w:ascii="Fira Sans" w:hAnsi="Fira Sans"/>
        </w:rPr>
      </w:pPr>
    </w:p>
    <w:p w:rsidR="00E3102E" w:rsidRDefault="00AF318A" w:rsidP="00E3102E">
      <w:pPr>
        <w:pStyle w:val="Odsekzoznamu"/>
        <w:numPr>
          <w:ilvl w:val="0"/>
          <w:numId w:val="12"/>
        </w:numPr>
        <w:ind w:left="142" w:hanging="426"/>
        <w:jc w:val="both"/>
        <w:rPr>
          <w:rFonts w:ascii="Fira Sans" w:eastAsia="Times New Roman" w:hAnsi="Fira Sans" w:cs="Times New Roman"/>
          <w:lang w:eastAsia="sk-SK"/>
        </w:rPr>
      </w:pPr>
      <w:r w:rsidRPr="00AF318A">
        <w:rPr>
          <w:rFonts w:ascii="Fira Sans" w:eastAsia="Times New Roman" w:hAnsi="Fira Sans" w:cs="Arial"/>
          <w:lang w:eastAsia="sk-SK"/>
        </w:rPr>
        <w:t>Pri vykonávaní chemickej dezinfekcie vzduchotechnických jednotiek vrátane prívodných a</w:t>
      </w:r>
      <w:r w:rsidRPr="009B4963">
        <w:rPr>
          <w:rFonts w:ascii="Fira Sans" w:eastAsia="Times New Roman" w:hAnsi="Fira Sans" w:cs="Arial"/>
          <w:lang w:eastAsia="sk-SK"/>
        </w:rPr>
        <w:t xml:space="preserve"> </w:t>
      </w:r>
      <w:r w:rsidRPr="00AF318A">
        <w:rPr>
          <w:rFonts w:ascii="Fira Sans" w:eastAsia="Times New Roman" w:hAnsi="Fira Sans" w:cs="Arial"/>
          <w:lang w:eastAsia="sk-SK"/>
        </w:rPr>
        <w:t xml:space="preserve">odvodných potrubí </w:t>
      </w:r>
      <w:r w:rsidRPr="009B4963">
        <w:rPr>
          <w:rFonts w:ascii="Fira Sans" w:eastAsia="Times New Roman" w:hAnsi="Fira Sans" w:cs="Arial"/>
          <w:lang w:eastAsia="sk-SK"/>
        </w:rPr>
        <w:t>sa požaduje</w:t>
      </w:r>
      <w:r w:rsidR="00795712">
        <w:rPr>
          <w:rFonts w:ascii="Fira Sans" w:eastAsia="Times New Roman" w:hAnsi="Fira Sans" w:cs="Arial"/>
          <w:lang w:eastAsia="sk-SK"/>
        </w:rPr>
        <w:t xml:space="preserve"> od </w:t>
      </w:r>
      <w:r w:rsidR="001918B0">
        <w:rPr>
          <w:rFonts w:ascii="Fira Sans" w:eastAsia="Times New Roman" w:hAnsi="Fira Sans" w:cs="Arial"/>
          <w:lang w:eastAsia="sk-SK"/>
        </w:rPr>
        <w:t>Poskytovateľa</w:t>
      </w:r>
      <w:r w:rsidRPr="009B4963">
        <w:rPr>
          <w:rFonts w:ascii="Fira Sans" w:eastAsia="Times New Roman" w:hAnsi="Fira Sans" w:cs="Arial"/>
          <w:lang w:eastAsia="sk-SK"/>
        </w:rPr>
        <w:t xml:space="preserve"> použiť dezinfekčný prípravok ako </w:t>
      </w:r>
      <w:r w:rsidR="007479F3">
        <w:rPr>
          <w:rFonts w:ascii="Fira Sans" w:eastAsia="Times New Roman" w:hAnsi="Fira Sans" w:cs="Arial"/>
          <w:lang w:eastAsia="sk-SK"/>
        </w:rPr>
        <w:t xml:space="preserve">pri </w:t>
      </w:r>
      <w:r w:rsidRPr="009B4963">
        <w:rPr>
          <w:rFonts w:ascii="Fira Sans" w:eastAsia="Times New Roman" w:hAnsi="Fira Sans" w:cs="Arial"/>
          <w:lang w:eastAsia="sk-SK"/>
        </w:rPr>
        <w:t>dezinfekci</w:t>
      </w:r>
      <w:r w:rsidR="007479F3">
        <w:rPr>
          <w:rFonts w:ascii="Fira Sans" w:eastAsia="Times New Roman" w:hAnsi="Fira Sans" w:cs="Arial"/>
          <w:lang w:eastAsia="sk-SK"/>
        </w:rPr>
        <w:t>i</w:t>
      </w:r>
      <w:r w:rsidRPr="009B4963">
        <w:rPr>
          <w:rFonts w:ascii="Fira Sans" w:eastAsia="Times New Roman" w:hAnsi="Fira Sans" w:cs="Arial"/>
          <w:lang w:eastAsia="sk-SK"/>
        </w:rPr>
        <w:t xml:space="preserve"> ovzdušia.</w:t>
      </w:r>
    </w:p>
    <w:p w:rsidR="00E3102E" w:rsidRDefault="00E3102E" w:rsidP="00E3102E">
      <w:pPr>
        <w:pStyle w:val="Odsekzoznamu"/>
        <w:ind w:left="142"/>
        <w:jc w:val="both"/>
        <w:rPr>
          <w:rFonts w:ascii="Fira Sans" w:eastAsia="Times New Roman" w:hAnsi="Fira Sans" w:cs="Times New Roman"/>
          <w:lang w:eastAsia="sk-SK"/>
        </w:rPr>
      </w:pPr>
    </w:p>
    <w:p w:rsidR="00AF318A" w:rsidRPr="00E3102E" w:rsidRDefault="00AF318A" w:rsidP="00E3102E">
      <w:pPr>
        <w:pStyle w:val="Odsekzoznamu"/>
        <w:numPr>
          <w:ilvl w:val="0"/>
          <w:numId w:val="12"/>
        </w:numPr>
        <w:ind w:left="142" w:hanging="426"/>
        <w:jc w:val="both"/>
        <w:rPr>
          <w:rFonts w:ascii="Fira Sans" w:eastAsia="Times New Roman" w:hAnsi="Fira Sans" w:cs="Times New Roman"/>
          <w:lang w:eastAsia="sk-SK"/>
        </w:rPr>
      </w:pPr>
      <w:r w:rsidRPr="00E3102E">
        <w:rPr>
          <w:rFonts w:ascii="Fira Sans" w:eastAsia="Times New Roman" w:hAnsi="Fira Sans" w:cs="Arial"/>
          <w:lang w:eastAsia="sk-SK"/>
        </w:rPr>
        <w:lastRenderedPageBreak/>
        <w:t xml:space="preserve">Pri vykonávaní dezinsekčných a deratizačných služieb podľa tejto </w:t>
      </w:r>
      <w:r w:rsidR="00392531">
        <w:rPr>
          <w:rFonts w:ascii="Fira Sans" w:eastAsia="Times New Roman" w:hAnsi="Fira Sans" w:cs="Arial"/>
          <w:lang w:eastAsia="sk-SK"/>
        </w:rPr>
        <w:t>Zmluvy</w:t>
      </w:r>
      <w:r w:rsidRPr="00E3102E">
        <w:rPr>
          <w:rFonts w:ascii="Fira Sans" w:eastAsia="Times New Roman" w:hAnsi="Fira Sans" w:cs="Arial"/>
          <w:lang w:eastAsia="sk-SK"/>
        </w:rPr>
        <w:t>:</w:t>
      </w:r>
    </w:p>
    <w:p w:rsidR="00AF318A" w:rsidRPr="009B4963" w:rsidRDefault="00AF318A" w:rsidP="00AF318A">
      <w:pPr>
        <w:pStyle w:val="Odsekzoznamu"/>
        <w:ind w:left="360"/>
        <w:jc w:val="both"/>
        <w:rPr>
          <w:rFonts w:ascii="Fira Sans" w:eastAsia="Times New Roman" w:hAnsi="Fira Sans" w:cs="Arial"/>
          <w:lang w:eastAsia="sk-SK"/>
        </w:rPr>
      </w:pPr>
      <w:r w:rsidRPr="009B4963">
        <w:rPr>
          <w:rFonts w:ascii="Fira Sans" w:eastAsia="Times New Roman" w:hAnsi="Fira Sans" w:cs="Arial"/>
          <w:lang w:eastAsia="sk-SK"/>
        </w:rPr>
        <w:t>a) musia byť použité prípravky, prípadne kombinácie prípravkov, ktoré sú schválené Centrom pre chemické látky a prípravky;</w:t>
      </w:r>
    </w:p>
    <w:p w:rsidR="007479F3" w:rsidRDefault="00AF318A" w:rsidP="00AF318A">
      <w:pPr>
        <w:pStyle w:val="Odsekzoznamu"/>
        <w:ind w:left="360"/>
        <w:jc w:val="both"/>
        <w:rPr>
          <w:rFonts w:ascii="Fira Sans" w:eastAsia="Times New Roman" w:hAnsi="Fira Sans" w:cs="Arial"/>
          <w:lang w:eastAsia="sk-SK"/>
        </w:rPr>
      </w:pPr>
      <w:r w:rsidRPr="009B4963">
        <w:rPr>
          <w:rFonts w:ascii="Fira Sans" w:eastAsia="Times New Roman" w:hAnsi="Fira Sans" w:cs="Arial"/>
          <w:lang w:eastAsia="sk-SK"/>
        </w:rPr>
        <w:t xml:space="preserve">b) musia byť použité prípravky, ku ktorým vie uchádzač doložiť Karty bezpečnostných údajov. </w:t>
      </w:r>
    </w:p>
    <w:p w:rsidR="007479F3" w:rsidRPr="009B4963" w:rsidRDefault="007479F3" w:rsidP="00AF318A">
      <w:pPr>
        <w:pStyle w:val="Odsekzoznamu"/>
        <w:ind w:left="360"/>
        <w:jc w:val="both"/>
        <w:rPr>
          <w:rFonts w:ascii="Fira Sans" w:eastAsia="Times New Roman" w:hAnsi="Fira Sans" w:cs="Arial"/>
          <w:lang w:eastAsia="sk-SK"/>
        </w:rPr>
      </w:pPr>
    </w:p>
    <w:p w:rsidR="00AF318A" w:rsidRPr="00AE29C2" w:rsidRDefault="00AF318A" w:rsidP="007479F3">
      <w:pPr>
        <w:pStyle w:val="Odsekzoznamu"/>
        <w:numPr>
          <w:ilvl w:val="0"/>
          <w:numId w:val="12"/>
        </w:numPr>
        <w:ind w:left="142" w:hanging="426"/>
        <w:jc w:val="both"/>
        <w:rPr>
          <w:rFonts w:ascii="Fira Sans" w:eastAsia="Times New Roman" w:hAnsi="Fira Sans" w:cs="Times New Roman"/>
          <w:lang w:eastAsia="sk-SK"/>
        </w:rPr>
      </w:pPr>
      <w:r w:rsidRPr="009B4963">
        <w:rPr>
          <w:rFonts w:ascii="Fira Sans" w:eastAsia="Times New Roman" w:hAnsi="Fira Sans" w:cs="Arial"/>
          <w:lang w:eastAsia="sk-SK"/>
        </w:rPr>
        <w:t xml:space="preserve">Zariadenia, materiál, nástroje a pomôcky na výkon služieb v zmysle tejto </w:t>
      </w:r>
      <w:r w:rsidR="00392531">
        <w:rPr>
          <w:rFonts w:ascii="Fira Sans" w:eastAsia="Times New Roman" w:hAnsi="Fira Sans" w:cs="Arial"/>
          <w:lang w:eastAsia="sk-SK"/>
        </w:rPr>
        <w:t>Zmluvy</w:t>
      </w:r>
      <w:r w:rsidR="00C5432F" w:rsidRPr="009B4963">
        <w:rPr>
          <w:rFonts w:ascii="Fira Sans" w:eastAsia="Times New Roman" w:hAnsi="Fira Sans" w:cs="Arial"/>
          <w:lang w:eastAsia="sk-SK"/>
        </w:rPr>
        <w:t xml:space="preserve"> </w:t>
      </w:r>
      <w:r w:rsidRPr="009B4963">
        <w:rPr>
          <w:rFonts w:ascii="Fira Sans" w:eastAsia="Times New Roman" w:hAnsi="Fira Sans" w:cs="Arial"/>
          <w:lang w:eastAsia="sk-SK"/>
        </w:rPr>
        <w:t xml:space="preserve">si zabezpečuje Poskytovateľ sám na vlastné náklady. Poskytovateľ je povinný zachovávať </w:t>
      </w:r>
      <w:r w:rsidR="001918B0">
        <w:rPr>
          <w:rFonts w:ascii="Fira Sans" w:eastAsia="Times New Roman" w:hAnsi="Fira Sans" w:cs="Arial"/>
          <w:lang w:eastAsia="sk-SK"/>
        </w:rPr>
        <w:t xml:space="preserve">v objektoch Objednávateľa </w:t>
      </w:r>
      <w:r w:rsidRPr="009B4963">
        <w:rPr>
          <w:rFonts w:ascii="Fira Sans" w:eastAsia="Times New Roman" w:hAnsi="Fira Sans" w:cs="Arial"/>
          <w:lang w:eastAsia="sk-SK"/>
        </w:rPr>
        <w:t>čistotu a odpratávať vytvorený odpad na vlastné náklady.</w:t>
      </w:r>
    </w:p>
    <w:p w:rsidR="00AE29C2" w:rsidRPr="009B4963" w:rsidRDefault="00AE29C2" w:rsidP="00AE29C2">
      <w:pPr>
        <w:pStyle w:val="Odsekzoznamu"/>
        <w:ind w:left="142"/>
        <w:jc w:val="both"/>
        <w:rPr>
          <w:rFonts w:ascii="Fira Sans" w:eastAsia="Times New Roman" w:hAnsi="Fira Sans" w:cs="Times New Roman"/>
          <w:lang w:eastAsia="sk-SK"/>
        </w:rPr>
      </w:pPr>
    </w:p>
    <w:p w:rsidR="007479F3" w:rsidRDefault="00AF318A" w:rsidP="007479F3">
      <w:pPr>
        <w:pStyle w:val="Odsekzoznamu"/>
        <w:numPr>
          <w:ilvl w:val="0"/>
          <w:numId w:val="12"/>
        </w:numPr>
        <w:ind w:left="142" w:hanging="426"/>
        <w:jc w:val="both"/>
        <w:rPr>
          <w:rFonts w:ascii="Fira Sans" w:eastAsia="Times New Roman" w:hAnsi="Fira Sans" w:cs="Times New Roman"/>
          <w:lang w:eastAsia="sk-SK"/>
        </w:rPr>
      </w:pPr>
      <w:r w:rsidRPr="009B4963">
        <w:rPr>
          <w:rFonts w:ascii="Fira Sans" w:eastAsia="Times New Roman" w:hAnsi="Fira Sans" w:cs="Arial"/>
          <w:lang w:eastAsia="sk-SK"/>
        </w:rPr>
        <w:t>Priestory, v ktorých sa budú vykonávať dezinsekčné a deratizačné služby je Poskytovateľ povinný označiť výstražnou tabuľou.</w:t>
      </w:r>
      <w:r w:rsidR="007479F3">
        <w:rPr>
          <w:rFonts w:ascii="Fira Sans" w:eastAsia="Times New Roman" w:hAnsi="Fira Sans" w:cs="Times New Roman"/>
          <w:lang w:eastAsia="sk-SK"/>
        </w:rPr>
        <w:t xml:space="preserve"> </w:t>
      </w:r>
    </w:p>
    <w:p w:rsidR="007479F3" w:rsidRDefault="007479F3" w:rsidP="007479F3">
      <w:pPr>
        <w:pStyle w:val="Odsekzoznamu"/>
        <w:ind w:left="142"/>
        <w:jc w:val="both"/>
        <w:rPr>
          <w:rFonts w:ascii="Fira Sans" w:eastAsia="Times New Roman" w:hAnsi="Fira Sans" w:cs="Times New Roman"/>
          <w:lang w:eastAsia="sk-SK"/>
        </w:rPr>
      </w:pPr>
    </w:p>
    <w:p w:rsidR="007479F3" w:rsidRDefault="00AF318A" w:rsidP="00795712">
      <w:pPr>
        <w:pStyle w:val="Odsekzoznamu"/>
        <w:numPr>
          <w:ilvl w:val="0"/>
          <w:numId w:val="12"/>
        </w:numPr>
        <w:ind w:left="142" w:hanging="426"/>
        <w:jc w:val="both"/>
        <w:rPr>
          <w:rFonts w:ascii="Fira Sans" w:eastAsia="Times New Roman" w:hAnsi="Fira Sans" w:cs="Times New Roman"/>
          <w:lang w:eastAsia="sk-SK"/>
        </w:rPr>
      </w:pPr>
      <w:r w:rsidRPr="007479F3">
        <w:rPr>
          <w:rFonts w:ascii="Fira Sans" w:eastAsia="Times New Roman" w:hAnsi="Fira Sans" w:cs="Arial"/>
          <w:lang w:eastAsia="sk-SK"/>
        </w:rPr>
        <w:t xml:space="preserve">Poskytovateľ je povinný dbať na dodržiavanie pracovnej disciplíny svojich zamestnancov a dodržiavať všetky podmienky dohodnuté touto </w:t>
      </w:r>
      <w:r w:rsidR="00392531">
        <w:rPr>
          <w:rFonts w:ascii="Fira Sans" w:eastAsia="Times New Roman" w:hAnsi="Fira Sans" w:cs="Arial"/>
          <w:lang w:eastAsia="sk-SK"/>
        </w:rPr>
        <w:t>Zmluvou</w:t>
      </w:r>
      <w:r w:rsidRPr="007479F3">
        <w:rPr>
          <w:rFonts w:ascii="Fira Sans" w:eastAsia="Times New Roman" w:hAnsi="Fira Sans" w:cs="Arial"/>
          <w:lang w:eastAsia="sk-SK"/>
        </w:rPr>
        <w:t xml:space="preserve">. V prípade, že pracovníci Poskytovateľa zjavným spôsobom porušujú pracovnú disciplínu, zásady bezpečnosti práce a ochrany zdravia, resp. iné dohodnuté podmienky, Objednávateľ môže odstúpiť od tejto </w:t>
      </w:r>
      <w:r w:rsidR="00392531">
        <w:rPr>
          <w:rFonts w:ascii="Fira Sans" w:eastAsia="Times New Roman" w:hAnsi="Fira Sans" w:cs="Arial"/>
          <w:lang w:eastAsia="sk-SK"/>
        </w:rPr>
        <w:t>Zmluvy</w:t>
      </w:r>
      <w:r w:rsidR="00C5432F" w:rsidRPr="007479F3">
        <w:rPr>
          <w:rFonts w:ascii="Fira Sans" w:eastAsia="Times New Roman" w:hAnsi="Fira Sans" w:cs="Arial"/>
          <w:lang w:eastAsia="sk-SK"/>
        </w:rPr>
        <w:t xml:space="preserve"> </w:t>
      </w:r>
      <w:r w:rsidRPr="007479F3">
        <w:rPr>
          <w:rFonts w:ascii="Fira Sans" w:eastAsia="Times New Roman" w:hAnsi="Fira Sans" w:cs="Arial"/>
          <w:lang w:eastAsia="sk-SK"/>
        </w:rPr>
        <w:t>bez toho, aby Poskytovateľovi vznikol nárok na náhradu prípadnej škody alebo vzniknutých nákladov.</w:t>
      </w:r>
      <w:r w:rsidR="007479F3">
        <w:rPr>
          <w:rFonts w:ascii="Fira Sans" w:eastAsia="Times New Roman" w:hAnsi="Fira Sans" w:cs="Times New Roman"/>
          <w:lang w:eastAsia="sk-SK"/>
        </w:rPr>
        <w:t xml:space="preserve"> </w:t>
      </w:r>
    </w:p>
    <w:p w:rsidR="007479F3" w:rsidRDefault="007479F3" w:rsidP="007479F3">
      <w:pPr>
        <w:pStyle w:val="Odsekzoznamu"/>
        <w:ind w:left="142"/>
        <w:jc w:val="both"/>
        <w:rPr>
          <w:rFonts w:ascii="Fira Sans" w:eastAsia="Times New Roman" w:hAnsi="Fira Sans" w:cs="Times New Roman"/>
          <w:lang w:eastAsia="sk-SK"/>
        </w:rPr>
      </w:pPr>
    </w:p>
    <w:p w:rsidR="00E3102E" w:rsidRPr="00E3102E" w:rsidRDefault="00AF318A" w:rsidP="00E3102E">
      <w:pPr>
        <w:pStyle w:val="Odsekzoznamu"/>
        <w:numPr>
          <w:ilvl w:val="0"/>
          <w:numId w:val="12"/>
        </w:numPr>
        <w:ind w:left="142" w:hanging="426"/>
        <w:jc w:val="both"/>
        <w:rPr>
          <w:rFonts w:ascii="Fira Sans" w:eastAsia="Times New Roman" w:hAnsi="Fira Sans" w:cs="Times New Roman"/>
          <w:lang w:eastAsia="sk-SK"/>
        </w:rPr>
      </w:pPr>
      <w:r w:rsidRPr="007479F3">
        <w:rPr>
          <w:rFonts w:ascii="Fira Sans" w:eastAsia="Times New Roman" w:hAnsi="Fira Sans" w:cs="Arial"/>
          <w:lang w:eastAsia="sk-SK"/>
        </w:rPr>
        <w:t xml:space="preserve">Poskytovateľ sa zaväzuje vykonať služby podľa tejto </w:t>
      </w:r>
      <w:r w:rsidR="00392531">
        <w:rPr>
          <w:rFonts w:ascii="Fira Sans" w:eastAsia="Times New Roman" w:hAnsi="Fira Sans" w:cs="Arial"/>
          <w:lang w:eastAsia="sk-SK"/>
        </w:rPr>
        <w:t>Zmluvy</w:t>
      </w:r>
      <w:r w:rsidR="00C5432F" w:rsidRPr="007479F3">
        <w:rPr>
          <w:rFonts w:ascii="Fira Sans" w:eastAsia="Times New Roman" w:hAnsi="Fira Sans" w:cs="Arial"/>
          <w:lang w:eastAsia="sk-SK"/>
        </w:rPr>
        <w:t xml:space="preserve"> </w:t>
      </w:r>
      <w:r w:rsidRPr="007479F3">
        <w:rPr>
          <w:rFonts w:ascii="Fira Sans" w:eastAsia="Times New Roman" w:hAnsi="Fira Sans" w:cs="Arial"/>
          <w:lang w:eastAsia="sk-SK"/>
        </w:rPr>
        <w:t xml:space="preserve">výlučne pracovníkmi odborne spôsobilými na túto činnosť, rešpektujúc všetky príslušné platné právne predpisy a nariadenia upravujúce predmet </w:t>
      </w:r>
      <w:r w:rsidR="00392531">
        <w:rPr>
          <w:rFonts w:ascii="Fira Sans" w:eastAsia="Times New Roman" w:hAnsi="Fira Sans" w:cs="Arial"/>
          <w:lang w:eastAsia="sk-SK"/>
        </w:rPr>
        <w:t>Zmluvy</w:t>
      </w:r>
      <w:r w:rsidRPr="007479F3">
        <w:rPr>
          <w:rFonts w:ascii="Fira Sans" w:eastAsia="Times New Roman" w:hAnsi="Fira Sans" w:cs="Arial"/>
          <w:lang w:eastAsia="sk-SK"/>
        </w:rPr>
        <w:t>, najmä hygienické a bezpečnostné predpisy</w:t>
      </w:r>
      <w:r w:rsidR="00E3102E">
        <w:rPr>
          <w:rFonts w:ascii="Fira Sans" w:eastAsia="Times New Roman" w:hAnsi="Fira Sans" w:cs="Arial"/>
          <w:lang w:eastAsia="sk-SK"/>
        </w:rPr>
        <w:t>.</w:t>
      </w:r>
    </w:p>
    <w:p w:rsidR="007479F3" w:rsidRDefault="00E3102E" w:rsidP="00E3102E">
      <w:pPr>
        <w:pStyle w:val="Odsekzoznamu"/>
        <w:ind w:left="142"/>
        <w:jc w:val="both"/>
        <w:rPr>
          <w:rFonts w:ascii="Fira Sans" w:eastAsia="Times New Roman" w:hAnsi="Fira Sans" w:cs="Times New Roman"/>
          <w:lang w:eastAsia="sk-SK"/>
        </w:rPr>
      </w:pPr>
      <w:r>
        <w:rPr>
          <w:rFonts w:ascii="Fira Sans" w:eastAsia="Times New Roman" w:hAnsi="Fira Sans" w:cs="Times New Roman"/>
          <w:lang w:eastAsia="sk-SK"/>
        </w:rPr>
        <w:t xml:space="preserve"> </w:t>
      </w:r>
    </w:p>
    <w:p w:rsidR="007479F3" w:rsidRDefault="00AF318A" w:rsidP="007479F3">
      <w:pPr>
        <w:pStyle w:val="Odsekzoznamu"/>
        <w:numPr>
          <w:ilvl w:val="0"/>
          <w:numId w:val="12"/>
        </w:numPr>
        <w:ind w:left="142" w:hanging="426"/>
        <w:jc w:val="both"/>
        <w:rPr>
          <w:rFonts w:ascii="Fira Sans" w:eastAsia="Times New Roman" w:hAnsi="Fira Sans" w:cs="Times New Roman"/>
          <w:lang w:eastAsia="sk-SK"/>
        </w:rPr>
      </w:pPr>
      <w:r w:rsidRPr="007479F3">
        <w:rPr>
          <w:rFonts w:ascii="Fira Sans" w:eastAsia="Times New Roman" w:hAnsi="Fira Sans" w:cs="Arial"/>
          <w:lang w:eastAsia="sk-SK"/>
        </w:rPr>
        <w:t>Poskytovateľ sa zaväzuje, že o všetkých službách, ktoré bude vykonávať pre Objednávateľa, bude viesť záznamy a zároveň oboznámi Objednávateľa o povinnostiach vyplývajúcich pre neho z realizácie poskytnutých služieb, a to so zreteľom na ochranu zdravia.</w:t>
      </w:r>
      <w:r w:rsidR="007479F3">
        <w:rPr>
          <w:rFonts w:ascii="Fira Sans" w:eastAsia="Times New Roman" w:hAnsi="Fira Sans" w:cs="Times New Roman"/>
          <w:lang w:eastAsia="sk-SK"/>
        </w:rPr>
        <w:t xml:space="preserve"> </w:t>
      </w:r>
    </w:p>
    <w:p w:rsidR="007479F3" w:rsidRDefault="007479F3" w:rsidP="007479F3">
      <w:pPr>
        <w:pStyle w:val="Odsekzoznamu"/>
        <w:ind w:left="142"/>
        <w:jc w:val="both"/>
        <w:rPr>
          <w:rFonts w:ascii="Fira Sans" w:eastAsia="Times New Roman" w:hAnsi="Fira Sans" w:cs="Times New Roman"/>
          <w:lang w:eastAsia="sk-SK"/>
        </w:rPr>
      </w:pPr>
    </w:p>
    <w:p w:rsidR="007479F3" w:rsidRDefault="00AF318A" w:rsidP="007479F3">
      <w:pPr>
        <w:pStyle w:val="Odsekzoznamu"/>
        <w:numPr>
          <w:ilvl w:val="0"/>
          <w:numId w:val="12"/>
        </w:numPr>
        <w:ind w:left="142" w:hanging="426"/>
        <w:jc w:val="both"/>
        <w:rPr>
          <w:rFonts w:ascii="Fira Sans" w:eastAsia="Times New Roman" w:hAnsi="Fira Sans" w:cs="Times New Roman"/>
          <w:lang w:eastAsia="sk-SK"/>
        </w:rPr>
      </w:pPr>
      <w:r w:rsidRPr="007479F3">
        <w:rPr>
          <w:rFonts w:ascii="Fira Sans" w:eastAsia="Times New Roman" w:hAnsi="Fira Sans" w:cs="Arial"/>
          <w:lang w:eastAsia="sk-SK"/>
        </w:rPr>
        <w:t xml:space="preserve">Poskytovateľ je pri výkone služieb v zmysle tejto </w:t>
      </w:r>
      <w:r w:rsidR="00392531">
        <w:rPr>
          <w:rFonts w:ascii="Fira Sans" w:eastAsia="Times New Roman" w:hAnsi="Fira Sans" w:cs="Arial"/>
          <w:lang w:eastAsia="sk-SK"/>
        </w:rPr>
        <w:t>Zmluvy</w:t>
      </w:r>
      <w:r w:rsidR="00C5432F" w:rsidRPr="007479F3">
        <w:rPr>
          <w:rFonts w:ascii="Fira Sans" w:eastAsia="Times New Roman" w:hAnsi="Fira Sans" w:cs="Arial"/>
          <w:lang w:eastAsia="sk-SK"/>
        </w:rPr>
        <w:t xml:space="preserve"> </w:t>
      </w:r>
      <w:r w:rsidRPr="007479F3">
        <w:rPr>
          <w:rFonts w:ascii="Fira Sans" w:eastAsia="Times New Roman" w:hAnsi="Fira Sans" w:cs="Arial"/>
          <w:lang w:eastAsia="sk-SK"/>
        </w:rPr>
        <w:t xml:space="preserve">povinný postupovať tak, aby neprišlo k vzniku škody v Objekte, v ktorom vykonáva zásah, ani na majetku v ňom sa nachádzajúcom alebo na zdraví ľudí. Poskytovateľ zodpovedá za všetky škody, ktoré vzniknú na majetku alebo zdraví Objednávateľa, jeho zamestnancov alebo tretích osôb v súvislosti s výkonom činností Poskytovateľa v zmysle tejto </w:t>
      </w:r>
      <w:r w:rsidR="00392531">
        <w:rPr>
          <w:rFonts w:ascii="Fira Sans" w:eastAsia="Times New Roman" w:hAnsi="Fira Sans" w:cs="Arial"/>
          <w:lang w:eastAsia="sk-SK"/>
        </w:rPr>
        <w:t>Zmluvy</w:t>
      </w:r>
      <w:r w:rsidRPr="007479F3">
        <w:rPr>
          <w:rFonts w:ascii="Fira Sans" w:eastAsia="Times New Roman" w:hAnsi="Fira Sans" w:cs="Arial"/>
          <w:lang w:eastAsia="sk-SK"/>
        </w:rPr>
        <w:t>.</w:t>
      </w:r>
      <w:r w:rsidR="007479F3">
        <w:rPr>
          <w:rFonts w:ascii="Fira Sans" w:eastAsia="Times New Roman" w:hAnsi="Fira Sans" w:cs="Times New Roman"/>
          <w:lang w:eastAsia="sk-SK"/>
        </w:rPr>
        <w:t xml:space="preserve"> </w:t>
      </w:r>
    </w:p>
    <w:p w:rsidR="00392531" w:rsidRDefault="00392531" w:rsidP="00AF318A">
      <w:pPr>
        <w:pStyle w:val="Odsekzoznamu"/>
        <w:ind w:left="360"/>
        <w:jc w:val="center"/>
        <w:rPr>
          <w:rFonts w:ascii="Fira Sans" w:eastAsia="Times New Roman" w:hAnsi="Fira Sans" w:cs="Arial"/>
          <w:b/>
          <w:lang w:eastAsia="sk-SK"/>
        </w:rPr>
      </w:pPr>
    </w:p>
    <w:p w:rsidR="00AF318A" w:rsidRPr="009B4963" w:rsidRDefault="00AF318A" w:rsidP="00AF318A">
      <w:pPr>
        <w:pStyle w:val="Odsekzoznamu"/>
        <w:ind w:left="360"/>
        <w:jc w:val="center"/>
        <w:rPr>
          <w:rFonts w:ascii="Fira Sans" w:eastAsia="Times New Roman" w:hAnsi="Fira Sans" w:cs="Arial"/>
          <w:b/>
          <w:lang w:eastAsia="sk-SK"/>
        </w:rPr>
      </w:pPr>
      <w:r w:rsidRPr="009B4963">
        <w:rPr>
          <w:rFonts w:ascii="Fira Sans" w:eastAsia="Times New Roman" w:hAnsi="Fira Sans" w:cs="Arial"/>
          <w:b/>
          <w:lang w:eastAsia="sk-SK"/>
        </w:rPr>
        <w:t>Článok 4</w:t>
      </w:r>
    </w:p>
    <w:p w:rsidR="00AF318A" w:rsidRDefault="00AF318A" w:rsidP="00AF318A">
      <w:pPr>
        <w:pStyle w:val="Odsekzoznamu"/>
        <w:ind w:left="360"/>
        <w:jc w:val="center"/>
        <w:rPr>
          <w:rFonts w:ascii="Fira Sans" w:eastAsia="Times New Roman" w:hAnsi="Fira Sans" w:cs="Arial"/>
          <w:b/>
          <w:lang w:eastAsia="sk-SK"/>
        </w:rPr>
      </w:pPr>
      <w:r w:rsidRPr="009B4963">
        <w:rPr>
          <w:rFonts w:ascii="Fira Sans" w:eastAsia="Times New Roman" w:hAnsi="Fira Sans" w:cs="Arial"/>
          <w:b/>
          <w:lang w:eastAsia="sk-SK"/>
        </w:rPr>
        <w:t>Čas a miesto plnenia</w:t>
      </w:r>
    </w:p>
    <w:p w:rsidR="009B4963" w:rsidRPr="009B4963" w:rsidRDefault="009B4963" w:rsidP="00AF318A">
      <w:pPr>
        <w:pStyle w:val="Odsekzoznamu"/>
        <w:ind w:left="360"/>
        <w:jc w:val="center"/>
        <w:rPr>
          <w:rFonts w:ascii="Fira Sans" w:eastAsia="Times New Roman" w:hAnsi="Fira Sans" w:cs="Arial"/>
          <w:b/>
          <w:lang w:eastAsia="sk-SK"/>
        </w:rPr>
      </w:pPr>
    </w:p>
    <w:p w:rsidR="00AF318A" w:rsidRPr="007479F3" w:rsidRDefault="00AF318A" w:rsidP="00AF318A">
      <w:pPr>
        <w:pStyle w:val="Odsekzoznamu"/>
        <w:numPr>
          <w:ilvl w:val="0"/>
          <w:numId w:val="7"/>
        </w:numPr>
        <w:ind w:left="0"/>
        <w:jc w:val="both"/>
        <w:rPr>
          <w:rFonts w:ascii="Fira Sans" w:eastAsia="Times New Roman" w:hAnsi="Fira Sans" w:cs="Times New Roman"/>
          <w:lang w:eastAsia="sk-SK"/>
        </w:rPr>
      </w:pPr>
      <w:r w:rsidRPr="009B4963">
        <w:rPr>
          <w:rFonts w:ascii="Fira Sans" w:eastAsia="Times New Roman" w:hAnsi="Fira Sans" w:cs="Arial"/>
          <w:lang w:eastAsia="sk-SK"/>
        </w:rPr>
        <w:t xml:space="preserve">Poskytovateľ je povinný vykonať služby podľa tejto </w:t>
      </w:r>
      <w:r w:rsidR="00392531">
        <w:rPr>
          <w:rFonts w:ascii="Fira Sans" w:eastAsia="Times New Roman" w:hAnsi="Fira Sans" w:cs="Arial"/>
          <w:lang w:eastAsia="sk-SK"/>
        </w:rPr>
        <w:t>Zmluvy</w:t>
      </w:r>
      <w:r w:rsidR="00C5432F" w:rsidRPr="009B4963">
        <w:rPr>
          <w:rFonts w:ascii="Fira Sans" w:eastAsia="Times New Roman" w:hAnsi="Fira Sans" w:cs="Arial"/>
          <w:lang w:eastAsia="sk-SK"/>
        </w:rPr>
        <w:t xml:space="preserve"> </w:t>
      </w:r>
      <w:r w:rsidRPr="009B4963">
        <w:rPr>
          <w:rFonts w:ascii="Fira Sans" w:eastAsia="Times New Roman" w:hAnsi="Fira Sans" w:cs="Arial"/>
          <w:lang w:eastAsia="sk-SK"/>
        </w:rPr>
        <w:t xml:space="preserve">na základe požiadavky Objednávateľa. Objednávateľ je oprávnený požiadavku na výkon služieb realizovať telefonicky alebo písomne. V požiadavke Objednávateľ špecifikuje presné miesta výkonu služby, prípadne tiež určí poradie jednotlivých miest výkonu služieb, tak by bola prevádzka Objednávateľa obmedzená v čo najmenšom rozsahu. </w:t>
      </w:r>
      <w:r w:rsidR="007479F3">
        <w:rPr>
          <w:rFonts w:ascii="Fira Sans" w:eastAsia="Times New Roman" w:hAnsi="Fira Sans" w:cs="Arial"/>
          <w:lang w:eastAsia="sk-SK"/>
        </w:rPr>
        <w:t xml:space="preserve"> </w:t>
      </w:r>
    </w:p>
    <w:p w:rsidR="007479F3" w:rsidRPr="009B4963" w:rsidRDefault="007479F3" w:rsidP="007479F3">
      <w:pPr>
        <w:pStyle w:val="Odsekzoznamu"/>
        <w:ind w:left="0"/>
        <w:jc w:val="both"/>
        <w:rPr>
          <w:rFonts w:ascii="Fira Sans" w:eastAsia="Times New Roman" w:hAnsi="Fira Sans" w:cs="Times New Roman"/>
          <w:lang w:eastAsia="sk-SK"/>
        </w:rPr>
      </w:pPr>
    </w:p>
    <w:p w:rsidR="00AF318A" w:rsidRPr="009B4963" w:rsidRDefault="00AF318A" w:rsidP="00AF318A">
      <w:pPr>
        <w:pStyle w:val="Odsekzoznamu"/>
        <w:numPr>
          <w:ilvl w:val="0"/>
          <w:numId w:val="7"/>
        </w:numPr>
        <w:ind w:left="0"/>
        <w:jc w:val="both"/>
        <w:rPr>
          <w:rFonts w:ascii="Fira Sans" w:eastAsia="Times New Roman" w:hAnsi="Fira Sans" w:cs="Times New Roman"/>
          <w:lang w:eastAsia="sk-SK"/>
        </w:rPr>
      </w:pPr>
      <w:r w:rsidRPr="009B4963">
        <w:rPr>
          <w:rFonts w:ascii="Fira Sans" w:eastAsia="Times New Roman" w:hAnsi="Fira Sans" w:cs="Arial"/>
          <w:lang w:eastAsia="sk-SK"/>
        </w:rPr>
        <w:lastRenderedPageBreak/>
        <w:t xml:space="preserve">Poskytovateľ je povinný nastúpiť na výkon služieb podľa článku </w:t>
      </w:r>
      <w:r w:rsidR="00C800A2">
        <w:rPr>
          <w:rFonts w:ascii="Fira Sans" w:eastAsia="Times New Roman" w:hAnsi="Fira Sans" w:cs="Arial"/>
          <w:lang w:eastAsia="sk-SK"/>
        </w:rPr>
        <w:t>1</w:t>
      </w:r>
      <w:r w:rsidRPr="009B4963">
        <w:rPr>
          <w:rFonts w:ascii="Fira Sans" w:eastAsia="Times New Roman" w:hAnsi="Fira Sans" w:cs="Arial"/>
          <w:lang w:eastAsia="sk-SK"/>
        </w:rPr>
        <w:t xml:space="preserve"> tejto </w:t>
      </w:r>
      <w:r w:rsidR="00392531">
        <w:rPr>
          <w:rFonts w:ascii="Fira Sans" w:eastAsia="Times New Roman" w:hAnsi="Fira Sans" w:cs="Arial"/>
          <w:lang w:eastAsia="sk-SK"/>
        </w:rPr>
        <w:t>Zmluvy</w:t>
      </w:r>
      <w:r w:rsidR="00C5432F" w:rsidRPr="009B4963">
        <w:rPr>
          <w:rFonts w:ascii="Fira Sans" w:eastAsia="Times New Roman" w:hAnsi="Fira Sans" w:cs="Arial"/>
          <w:lang w:eastAsia="sk-SK"/>
        </w:rPr>
        <w:t xml:space="preserve"> </w:t>
      </w:r>
      <w:r w:rsidRPr="009B4963">
        <w:rPr>
          <w:rFonts w:ascii="Fira Sans" w:eastAsia="Times New Roman" w:hAnsi="Fira Sans" w:cs="Arial"/>
          <w:lang w:eastAsia="sk-SK"/>
        </w:rPr>
        <w:t xml:space="preserve"> nasledovne:</w:t>
      </w:r>
    </w:p>
    <w:p w:rsidR="00BC545F" w:rsidRDefault="00AF318A" w:rsidP="007479F3">
      <w:pPr>
        <w:pStyle w:val="Odsekzoznamu"/>
        <w:ind w:left="0"/>
        <w:jc w:val="both"/>
        <w:rPr>
          <w:rFonts w:ascii="Fira Sans" w:eastAsia="Times New Roman" w:hAnsi="Fira Sans" w:cs="Arial"/>
          <w:lang w:eastAsia="sk-SK"/>
        </w:rPr>
      </w:pPr>
      <w:r w:rsidRPr="009B4963">
        <w:rPr>
          <w:rFonts w:ascii="Fira Sans" w:eastAsia="Times New Roman" w:hAnsi="Fira Sans" w:cs="Arial"/>
          <w:lang w:eastAsia="sk-SK"/>
        </w:rPr>
        <w:t>a) na výkon služby podľa bodu 1</w:t>
      </w:r>
      <w:r w:rsidR="00BC545F">
        <w:rPr>
          <w:rFonts w:ascii="Fira Sans" w:eastAsia="Times New Roman" w:hAnsi="Fira Sans" w:cs="Arial"/>
          <w:lang w:eastAsia="sk-SK"/>
        </w:rPr>
        <w:t xml:space="preserve"> </w:t>
      </w:r>
      <w:r w:rsidRPr="009B4963">
        <w:rPr>
          <w:rFonts w:ascii="Fira Sans" w:eastAsia="Times New Roman" w:hAnsi="Fira Sans" w:cs="Arial"/>
          <w:lang w:eastAsia="sk-SK"/>
        </w:rPr>
        <w:t>písm.</w:t>
      </w:r>
      <w:r w:rsidR="00795712">
        <w:rPr>
          <w:rFonts w:ascii="Fira Sans" w:eastAsia="Times New Roman" w:hAnsi="Fira Sans" w:cs="Arial"/>
          <w:lang w:eastAsia="sk-SK"/>
        </w:rPr>
        <w:t xml:space="preserve"> </w:t>
      </w:r>
      <w:r w:rsidRPr="009B4963">
        <w:rPr>
          <w:rFonts w:ascii="Fira Sans" w:eastAsia="Times New Roman" w:hAnsi="Fira Sans" w:cs="Arial"/>
          <w:lang w:eastAsia="sk-SK"/>
        </w:rPr>
        <w:t xml:space="preserve">a) článku 2 tejto </w:t>
      </w:r>
      <w:r w:rsidR="00392531">
        <w:rPr>
          <w:rFonts w:ascii="Fira Sans" w:eastAsia="Times New Roman" w:hAnsi="Fira Sans" w:cs="Arial"/>
          <w:lang w:eastAsia="sk-SK"/>
        </w:rPr>
        <w:t>Zmluvy</w:t>
      </w:r>
      <w:r w:rsidR="00C5432F" w:rsidRPr="009B4963">
        <w:rPr>
          <w:rFonts w:ascii="Fira Sans" w:eastAsia="Times New Roman" w:hAnsi="Fira Sans" w:cs="Arial"/>
          <w:lang w:eastAsia="sk-SK"/>
        </w:rPr>
        <w:t xml:space="preserve"> </w:t>
      </w:r>
      <w:r w:rsidRPr="009B4963">
        <w:rPr>
          <w:rFonts w:ascii="Fira Sans" w:eastAsia="Times New Roman" w:hAnsi="Fira Sans" w:cs="Arial"/>
          <w:lang w:eastAsia="sk-SK"/>
        </w:rPr>
        <w:t xml:space="preserve"> najneskôr </w:t>
      </w:r>
      <w:r w:rsidR="00C5432F">
        <w:rPr>
          <w:rFonts w:ascii="Fira Sans" w:eastAsia="Times New Roman" w:hAnsi="Fira Sans" w:cs="Arial"/>
          <w:lang w:eastAsia="sk-SK"/>
        </w:rPr>
        <w:tab/>
      </w:r>
      <w:r w:rsidR="000334C5" w:rsidRPr="000334C5">
        <w:rPr>
          <w:rFonts w:ascii="Fira Sans" w:eastAsia="Times New Roman" w:hAnsi="Fira Sans" w:cs="Arial"/>
          <w:lang w:eastAsia="sk-SK"/>
        </w:rPr>
        <w:t xml:space="preserve">do </w:t>
      </w:r>
      <w:r w:rsidR="000334C5">
        <w:rPr>
          <w:rFonts w:ascii="Fira Sans" w:eastAsia="Times New Roman" w:hAnsi="Fira Sans" w:cs="Arial"/>
          <w:lang w:eastAsia="sk-SK"/>
        </w:rPr>
        <w:t>t</w:t>
      </w:r>
      <w:r w:rsidR="000334C5" w:rsidRPr="000334C5">
        <w:rPr>
          <w:rFonts w:ascii="Fira Sans" w:eastAsia="Times New Roman" w:hAnsi="Fira Sans" w:cs="Arial"/>
          <w:lang w:eastAsia="sk-SK"/>
        </w:rPr>
        <w:t xml:space="preserve">ermínu uvedeného v objednávke zaslanej </w:t>
      </w:r>
      <w:r w:rsidR="00E16401">
        <w:rPr>
          <w:rFonts w:ascii="Fira Sans" w:eastAsia="Times New Roman" w:hAnsi="Fira Sans" w:cs="Arial"/>
          <w:lang w:eastAsia="sk-SK"/>
        </w:rPr>
        <w:t>O</w:t>
      </w:r>
      <w:r w:rsidR="00E16401" w:rsidRPr="000334C5">
        <w:rPr>
          <w:rFonts w:ascii="Fira Sans" w:eastAsia="Times New Roman" w:hAnsi="Fira Sans" w:cs="Arial"/>
          <w:lang w:eastAsia="sk-SK"/>
        </w:rPr>
        <w:t xml:space="preserve">bjednávateľom </w:t>
      </w:r>
      <w:r w:rsidR="000334C5" w:rsidRPr="000334C5">
        <w:rPr>
          <w:rFonts w:ascii="Fira Sans" w:eastAsia="Times New Roman" w:hAnsi="Fira Sans" w:cs="Arial"/>
          <w:lang w:eastAsia="sk-SK"/>
        </w:rPr>
        <w:t xml:space="preserve">na emailovú adresu </w:t>
      </w:r>
      <w:r w:rsidR="000334C5">
        <w:rPr>
          <w:rFonts w:ascii="Fira Sans" w:eastAsia="Times New Roman" w:hAnsi="Fira Sans" w:cs="Arial"/>
          <w:lang w:eastAsia="sk-SK"/>
        </w:rPr>
        <w:t>uvedenú v článku 4. v bode 1</w:t>
      </w:r>
      <w:r w:rsidR="000334C5" w:rsidRPr="000334C5">
        <w:rPr>
          <w:rFonts w:ascii="Fira Sans" w:eastAsia="Times New Roman" w:hAnsi="Fira Sans" w:cs="Arial"/>
          <w:lang w:eastAsia="sk-SK"/>
        </w:rPr>
        <w:t xml:space="preserve">.  Pri zaslaní objednávky e-mailom začína lehota plynúť od doručenia objednávky objednávateľa  na vopred stanovený e-mail </w:t>
      </w:r>
      <w:r w:rsidR="00E16401">
        <w:rPr>
          <w:rFonts w:ascii="Fira Sans" w:eastAsia="Times New Roman" w:hAnsi="Fira Sans" w:cs="Arial"/>
          <w:lang w:eastAsia="sk-SK"/>
        </w:rPr>
        <w:t>P</w:t>
      </w:r>
      <w:r w:rsidR="00E16401" w:rsidRPr="000334C5">
        <w:rPr>
          <w:rFonts w:ascii="Fira Sans" w:eastAsia="Times New Roman" w:hAnsi="Fira Sans" w:cs="Arial"/>
          <w:lang w:eastAsia="sk-SK"/>
        </w:rPr>
        <w:t>oskytovateľa</w:t>
      </w:r>
      <w:r w:rsidR="000334C5" w:rsidRPr="000334C5">
        <w:rPr>
          <w:rFonts w:ascii="Fira Sans" w:eastAsia="Times New Roman" w:hAnsi="Fira Sans" w:cs="Arial"/>
          <w:lang w:eastAsia="sk-SK"/>
        </w:rPr>
        <w:t>.</w:t>
      </w:r>
      <w:r w:rsidRPr="009B4963">
        <w:rPr>
          <w:rFonts w:ascii="Fira Sans" w:eastAsia="Times New Roman" w:hAnsi="Fira Sans" w:cs="Arial"/>
          <w:lang w:eastAsia="sk-SK"/>
        </w:rPr>
        <w:t xml:space="preserve"> </w:t>
      </w:r>
    </w:p>
    <w:p w:rsidR="00BC545F" w:rsidRDefault="00BC545F" w:rsidP="007479F3">
      <w:pPr>
        <w:pStyle w:val="Odsekzoznamu"/>
        <w:ind w:left="0"/>
        <w:jc w:val="both"/>
        <w:rPr>
          <w:rFonts w:ascii="Fira Sans" w:eastAsia="Times New Roman" w:hAnsi="Fira Sans" w:cs="Arial"/>
          <w:lang w:eastAsia="sk-SK"/>
        </w:rPr>
      </w:pPr>
    </w:p>
    <w:p w:rsidR="00AE29C2" w:rsidRDefault="00AF318A" w:rsidP="007479F3">
      <w:pPr>
        <w:pStyle w:val="Odsekzoznamu"/>
        <w:ind w:left="0"/>
        <w:jc w:val="both"/>
        <w:rPr>
          <w:rFonts w:ascii="Fira Sans" w:eastAsia="Times New Roman" w:hAnsi="Fira Sans" w:cs="Arial"/>
          <w:lang w:eastAsia="sk-SK"/>
        </w:rPr>
      </w:pPr>
      <w:r w:rsidRPr="009B4963">
        <w:rPr>
          <w:rFonts w:ascii="Fira Sans" w:eastAsia="Times New Roman" w:hAnsi="Fira Sans" w:cs="Arial"/>
          <w:lang w:eastAsia="sk-SK"/>
        </w:rPr>
        <w:t>Objednávateľ požaduje pri vykonaní nepravidelnej dezinfekcie v prípade mimoriadnych udalostí nástup na</w:t>
      </w:r>
      <w:r w:rsidR="00BC545F">
        <w:rPr>
          <w:rFonts w:ascii="Fira Sans" w:eastAsia="Times New Roman" w:hAnsi="Fira Sans" w:cs="Arial"/>
          <w:lang w:eastAsia="sk-SK"/>
        </w:rPr>
        <w:t xml:space="preserve"> </w:t>
      </w:r>
      <w:r w:rsidRPr="009B4963">
        <w:rPr>
          <w:rFonts w:ascii="Fira Sans" w:eastAsia="Times New Roman" w:hAnsi="Fira Sans" w:cs="Arial"/>
          <w:lang w:eastAsia="sk-SK"/>
        </w:rPr>
        <w:t>dezinfekciu</w:t>
      </w:r>
      <w:r w:rsidR="000334C5">
        <w:rPr>
          <w:rFonts w:ascii="Fira Sans" w:eastAsia="Times New Roman" w:hAnsi="Fira Sans" w:cs="Arial"/>
          <w:lang w:eastAsia="sk-SK"/>
        </w:rPr>
        <w:t xml:space="preserve"> </w:t>
      </w:r>
      <w:r w:rsidR="000334C5" w:rsidRPr="00495124">
        <w:rPr>
          <w:rFonts w:ascii="Fira Sans" w:eastAsia="Times New Roman" w:hAnsi="Fira Sans" w:cs="Arial"/>
          <w:lang w:eastAsia="sk-SK"/>
        </w:rPr>
        <w:t xml:space="preserve">do termínu uvedeného v objednávke zaslanej </w:t>
      </w:r>
      <w:r w:rsidR="00E16401">
        <w:rPr>
          <w:rFonts w:ascii="Fira Sans" w:eastAsia="Times New Roman" w:hAnsi="Fira Sans" w:cs="Arial"/>
          <w:lang w:eastAsia="sk-SK"/>
        </w:rPr>
        <w:t>O</w:t>
      </w:r>
      <w:r w:rsidR="00E16401" w:rsidRPr="00495124">
        <w:rPr>
          <w:rFonts w:ascii="Fira Sans" w:eastAsia="Times New Roman" w:hAnsi="Fira Sans" w:cs="Arial"/>
          <w:lang w:eastAsia="sk-SK"/>
        </w:rPr>
        <w:t xml:space="preserve">bjednávateľom </w:t>
      </w:r>
      <w:r w:rsidR="000334C5" w:rsidRPr="00495124">
        <w:rPr>
          <w:rFonts w:ascii="Fira Sans" w:eastAsia="Times New Roman" w:hAnsi="Fira Sans" w:cs="Arial"/>
          <w:lang w:eastAsia="sk-SK"/>
        </w:rPr>
        <w:t xml:space="preserve">na emailovú adresu </w:t>
      </w:r>
      <w:r w:rsidR="00E16401">
        <w:rPr>
          <w:rFonts w:ascii="Fira Sans" w:eastAsia="Times New Roman" w:hAnsi="Fira Sans" w:cs="Arial"/>
          <w:lang w:eastAsia="sk-SK"/>
        </w:rPr>
        <w:t>P</w:t>
      </w:r>
      <w:r w:rsidR="00E16401" w:rsidRPr="00495124">
        <w:rPr>
          <w:rFonts w:ascii="Fira Sans" w:eastAsia="Times New Roman" w:hAnsi="Fira Sans" w:cs="Arial"/>
          <w:lang w:eastAsia="sk-SK"/>
        </w:rPr>
        <w:t>oskytovateľa</w:t>
      </w:r>
      <w:r w:rsidR="000334C5" w:rsidRPr="00495124">
        <w:rPr>
          <w:rFonts w:ascii="Fira Sans" w:eastAsia="Times New Roman" w:hAnsi="Fira Sans" w:cs="Arial"/>
          <w:lang w:eastAsia="sk-SK"/>
        </w:rPr>
        <w:t xml:space="preserve">.  Pri zaslaní objednávky e-mailom začína lehota plynúť od doručenia objednávky objednávateľa  na </w:t>
      </w:r>
      <w:r w:rsidR="000334C5">
        <w:rPr>
          <w:rFonts w:ascii="Fira Sans" w:eastAsia="Times New Roman" w:hAnsi="Fira Sans" w:cs="Arial"/>
          <w:lang w:eastAsia="sk-SK"/>
        </w:rPr>
        <w:t>vopred</w:t>
      </w:r>
      <w:r w:rsidR="000334C5" w:rsidRPr="00495124">
        <w:rPr>
          <w:rFonts w:ascii="Fira Sans" w:eastAsia="Times New Roman" w:hAnsi="Fira Sans" w:cs="Arial"/>
          <w:lang w:eastAsia="sk-SK"/>
        </w:rPr>
        <w:t xml:space="preserve"> stanovený e-mail poskytovateľa (verifikácia prostredníctvom funkcie automatickej odpovede).</w:t>
      </w:r>
      <w:r w:rsidRPr="009B4963">
        <w:rPr>
          <w:rFonts w:ascii="Fira Sans" w:eastAsia="Times New Roman" w:hAnsi="Fira Sans" w:cs="Arial"/>
          <w:lang w:eastAsia="sk-SK"/>
        </w:rPr>
        <w:t xml:space="preserve"> </w:t>
      </w:r>
    </w:p>
    <w:p w:rsidR="00BC545F" w:rsidRPr="009B4963" w:rsidRDefault="00BC545F" w:rsidP="007479F3">
      <w:pPr>
        <w:pStyle w:val="Odsekzoznamu"/>
        <w:ind w:left="0"/>
        <w:jc w:val="both"/>
        <w:rPr>
          <w:rFonts w:ascii="Fira Sans" w:eastAsia="Times New Roman" w:hAnsi="Fira Sans" w:cs="Arial"/>
          <w:lang w:eastAsia="sk-SK"/>
        </w:rPr>
      </w:pPr>
    </w:p>
    <w:p w:rsidR="00BC545F" w:rsidRDefault="00AF318A" w:rsidP="009B4963">
      <w:pPr>
        <w:pStyle w:val="Odsekzoznamu"/>
        <w:ind w:left="0"/>
        <w:jc w:val="both"/>
        <w:rPr>
          <w:rFonts w:ascii="Fira Sans" w:eastAsia="Times New Roman" w:hAnsi="Fira Sans" w:cs="Arial"/>
          <w:lang w:eastAsia="sk-SK"/>
        </w:rPr>
      </w:pPr>
      <w:r w:rsidRPr="009B4963">
        <w:rPr>
          <w:rFonts w:ascii="Fira Sans" w:eastAsia="Times New Roman" w:hAnsi="Fira Sans" w:cs="Arial"/>
          <w:lang w:eastAsia="sk-SK"/>
        </w:rPr>
        <w:t>b) na výkon služby podľa bodu 1</w:t>
      </w:r>
      <w:r w:rsidR="00BC545F">
        <w:rPr>
          <w:rFonts w:ascii="Fira Sans" w:eastAsia="Times New Roman" w:hAnsi="Fira Sans" w:cs="Arial"/>
          <w:lang w:eastAsia="sk-SK"/>
        </w:rPr>
        <w:t xml:space="preserve"> </w:t>
      </w:r>
      <w:r w:rsidRPr="009B4963">
        <w:rPr>
          <w:rFonts w:ascii="Fira Sans" w:eastAsia="Times New Roman" w:hAnsi="Fira Sans" w:cs="Arial"/>
          <w:lang w:eastAsia="sk-SK"/>
        </w:rPr>
        <w:t>písm.</w:t>
      </w:r>
      <w:r w:rsidR="00D9495E">
        <w:rPr>
          <w:rFonts w:ascii="Fira Sans" w:eastAsia="Times New Roman" w:hAnsi="Fira Sans" w:cs="Arial"/>
          <w:lang w:eastAsia="sk-SK"/>
        </w:rPr>
        <w:t xml:space="preserve"> </w:t>
      </w:r>
      <w:r w:rsidRPr="009B4963">
        <w:rPr>
          <w:rFonts w:ascii="Fira Sans" w:eastAsia="Times New Roman" w:hAnsi="Fira Sans" w:cs="Arial"/>
          <w:lang w:eastAsia="sk-SK"/>
        </w:rPr>
        <w:t>b)</w:t>
      </w:r>
      <w:r w:rsidR="007479F3">
        <w:rPr>
          <w:rFonts w:ascii="Fira Sans" w:eastAsia="Times New Roman" w:hAnsi="Fira Sans" w:cs="Arial"/>
          <w:lang w:eastAsia="sk-SK"/>
        </w:rPr>
        <w:t xml:space="preserve"> </w:t>
      </w:r>
      <w:r w:rsidRPr="009B4963">
        <w:rPr>
          <w:rFonts w:ascii="Fira Sans" w:eastAsia="Times New Roman" w:hAnsi="Fira Sans" w:cs="Arial"/>
          <w:lang w:eastAsia="sk-SK"/>
        </w:rPr>
        <w:t xml:space="preserve">článku 2 tejto </w:t>
      </w:r>
      <w:r w:rsidR="00392531">
        <w:rPr>
          <w:rFonts w:ascii="Fira Sans" w:eastAsia="Times New Roman" w:hAnsi="Fira Sans" w:cs="Arial"/>
          <w:lang w:eastAsia="sk-SK"/>
        </w:rPr>
        <w:t>Zmluvy</w:t>
      </w:r>
      <w:r w:rsidR="00C5432F" w:rsidRPr="009B4963">
        <w:rPr>
          <w:rFonts w:ascii="Fira Sans" w:eastAsia="Times New Roman" w:hAnsi="Fira Sans" w:cs="Arial"/>
          <w:lang w:eastAsia="sk-SK"/>
        </w:rPr>
        <w:t xml:space="preserve"> </w:t>
      </w:r>
      <w:r w:rsidRPr="009B4963">
        <w:rPr>
          <w:rFonts w:ascii="Fira Sans" w:eastAsia="Times New Roman" w:hAnsi="Fira Sans" w:cs="Arial"/>
          <w:lang w:eastAsia="sk-SK"/>
        </w:rPr>
        <w:t xml:space="preserve">najneskôr </w:t>
      </w:r>
      <w:r w:rsidR="00C5432F">
        <w:rPr>
          <w:rFonts w:ascii="Fira Sans" w:eastAsia="Times New Roman" w:hAnsi="Fira Sans" w:cs="Arial"/>
          <w:lang w:eastAsia="sk-SK"/>
        </w:rPr>
        <w:tab/>
      </w:r>
      <w:r w:rsidR="00BC545F" w:rsidRPr="00495124">
        <w:rPr>
          <w:rFonts w:ascii="Fira Sans" w:eastAsia="Times New Roman" w:hAnsi="Fira Sans" w:cs="Arial"/>
          <w:lang w:eastAsia="sk-SK"/>
        </w:rPr>
        <w:t xml:space="preserve">do termínu uvedeného v objednávke zaslanej </w:t>
      </w:r>
      <w:r w:rsidR="00E16401">
        <w:rPr>
          <w:rFonts w:ascii="Fira Sans" w:eastAsia="Times New Roman" w:hAnsi="Fira Sans" w:cs="Arial"/>
          <w:lang w:eastAsia="sk-SK"/>
        </w:rPr>
        <w:t>O</w:t>
      </w:r>
      <w:r w:rsidR="00E16401" w:rsidRPr="00495124">
        <w:rPr>
          <w:rFonts w:ascii="Fira Sans" w:eastAsia="Times New Roman" w:hAnsi="Fira Sans" w:cs="Arial"/>
          <w:lang w:eastAsia="sk-SK"/>
        </w:rPr>
        <w:t xml:space="preserve">bjednávateľom </w:t>
      </w:r>
      <w:r w:rsidR="00BC545F" w:rsidRPr="00495124">
        <w:rPr>
          <w:rFonts w:ascii="Fira Sans" w:eastAsia="Times New Roman" w:hAnsi="Fira Sans" w:cs="Arial"/>
          <w:lang w:eastAsia="sk-SK"/>
        </w:rPr>
        <w:t xml:space="preserve">na emailovú adresu </w:t>
      </w:r>
      <w:r w:rsidR="00E16401">
        <w:rPr>
          <w:rFonts w:ascii="Fira Sans" w:eastAsia="Times New Roman" w:hAnsi="Fira Sans" w:cs="Arial"/>
          <w:lang w:eastAsia="sk-SK"/>
        </w:rPr>
        <w:t>P</w:t>
      </w:r>
      <w:r w:rsidR="00BC545F" w:rsidRPr="00495124">
        <w:rPr>
          <w:rFonts w:ascii="Fira Sans" w:eastAsia="Times New Roman" w:hAnsi="Fira Sans" w:cs="Arial"/>
          <w:lang w:eastAsia="sk-SK"/>
        </w:rPr>
        <w:t xml:space="preserve">oskytovateľa.  Pri zaslaní objednávky e-mailom začína lehota plynúť od doručenia objednávky </w:t>
      </w:r>
      <w:r w:rsidR="00E16401">
        <w:rPr>
          <w:rFonts w:ascii="Fira Sans" w:eastAsia="Times New Roman" w:hAnsi="Fira Sans" w:cs="Arial"/>
          <w:lang w:eastAsia="sk-SK"/>
        </w:rPr>
        <w:t>O</w:t>
      </w:r>
      <w:r w:rsidR="00BC545F" w:rsidRPr="00495124">
        <w:rPr>
          <w:rFonts w:ascii="Fira Sans" w:eastAsia="Times New Roman" w:hAnsi="Fira Sans" w:cs="Arial"/>
          <w:lang w:eastAsia="sk-SK"/>
        </w:rPr>
        <w:t xml:space="preserve">bjednávateľa  na </w:t>
      </w:r>
      <w:r w:rsidR="00BC545F">
        <w:rPr>
          <w:rFonts w:ascii="Fira Sans" w:eastAsia="Times New Roman" w:hAnsi="Fira Sans" w:cs="Arial"/>
          <w:lang w:eastAsia="sk-SK"/>
        </w:rPr>
        <w:t>vopred</w:t>
      </w:r>
      <w:r w:rsidR="00BC545F" w:rsidRPr="00495124">
        <w:rPr>
          <w:rFonts w:ascii="Fira Sans" w:eastAsia="Times New Roman" w:hAnsi="Fira Sans" w:cs="Arial"/>
          <w:lang w:eastAsia="sk-SK"/>
        </w:rPr>
        <w:t xml:space="preserve"> stanovený e-mail </w:t>
      </w:r>
      <w:r w:rsidR="00E16401">
        <w:rPr>
          <w:rFonts w:ascii="Fira Sans" w:eastAsia="Times New Roman" w:hAnsi="Fira Sans" w:cs="Arial"/>
          <w:lang w:eastAsia="sk-SK"/>
        </w:rPr>
        <w:t>P</w:t>
      </w:r>
      <w:r w:rsidR="00BC545F" w:rsidRPr="00495124">
        <w:rPr>
          <w:rFonts w:ascii="Fira Sans" w:eastAsia="Times New Roman" w:hAnsi="Fira Sans" w:cs="Arial"/>
          <w:lang w:eastAsia="sk-SK"/>
        </w:rPr>
        <w:t>oskytovateľa (verifikácia prostredníctvom funkcie automatickej odpovede).</w:t>
      </w:r>
      <w:r w:rsidR="00BC545F" w:rsidRPr="009B4963">
        <w:rPr>
          <w:rFonts w:ascii="Fira Sans" w:eastAsia="Times New Roman" w:hAnsi="Fira Sans" w:cs="Arial"/>
          <w:lang w:eastAsia="sk-SK"/>
        </w:rPr>
        <w:t xml:space="preserve"> </w:t>
      </w:r>
    </w:p>
    <w:p w:rsidR="00BC545F" w:rsidRDefault="00BC545F" w:rsidP="009B4963">
      <w:pPr>
        <w:pStyle w:val="Odsekzoznamu"/>
        <w:ind w:left="0"/>
        <w:jc w:val="both"/>
        <w:rPr>
          <w:rFonts w:ascii="Fira Sans" w:eastAsia="Times New Roman" w:hAnsi="Fira Sans" w:cs="Arial"/>
          <w:lang w:eastAsia="sk-SK"/>
        </w:rPr>
      </w:pPr>
    </w:p>
    <w:p w:rsidR="00BC545F" w:rsidRDefault="00AF318A" w:rsidP="009B4963">
      <w:pPr>
        <w:pStyle w:val="Odsekzoznamu"/>
        <w:ind w:left="0"/>
        <w:jc w:val="both"/>
        <w:rPr>
          <w:rFonts w:ascii="Fira Sans" w:eastAsia="Times New Roman" w:hAnsi="Fira Sans" w:cs="Arial"/>
          <w:lang w:eastAsia="sk-SK"/>
        </w:rPr>
      </w:pPr>
      <w:r w:rsidRPr="009B4963">
        <w:rPr>
          <w:rFonts w:ascii="Fira Sans" w:eastAsia="Times New Roman" w:hAnsi="Fira Sans" w:cs="Arial"/>
          <w:lang w:eastAsia="sk-SK"/>
        </w:rPr>
        <w:t xml:space="preserve">Objednávateľ požaduje pri vykonaní nepravidelnej dezinsekcie v prípade výskytu hmyzu nástup na dezinsekciu </w:t>
      </w:r>
      <w:r w:rsidR="00BC545F" w:rsidRPr="00495124">
        <w:rPr>
          <w:rFonts w:ascii="Fira Sans" w:eastAsia="Times New Roman" w:hAnsi="Fira Sans" w:cs="Arial"/>
          <w:lang w:eastAsia="sk-SK"/>
        </w:rPr>
        <w:t xml:space="preserve">do termínu uvedeného v objednávke zaslanej </w:t>
      </w:r>
      <w:r w:rsidR="00E16401">
        <w:rPr>
          <w:rFonts w:ascii="Fira Sans" w:eastAsia="Times New Roman" w:hAnsi="Fira Sans" w:cs="Arial"/>
          <w:lang w:eastAsia="sk-SK"/>
        </w:rPr>
        <w:t>O</w:t>
      </w:r>
      <w:r w:rsidR="00E16401" w:rsidRPr="00495124">
        <w:rPr>
          <w:rFonts w:ascii="Fira Sans" w:eastAsia="Times New Roman" w:hAnsi="Fira Sans" w:cs="Arial"/>
          <w:lang w:eastAsia="sk-SK"/>
        </w:rPr>
        <w:t xml:space="preserve">bjednávateľom </w:t>
      </w:r>
      <w:r w:rsidR="00BC545F" w:rsidRPr="00495124">
        <w:rPr>
          <w:rFonts w:ascii="Fira Sans" w:eastAsia="Times New Roman" w:hAnsi="Fira Sans" w:cs="Arial"/>
          <w:lang w:eastAsia="sk-SK"/>
        </w:rPr>
        <w:t xml:space="preserve">na emailovú adresu </w:t>
      </w:r>
      <w:r w:rsidR="00E16401">
        <w:rPr>
          <w:rFonts w:ascii="Fira Sans" w:eastAsia="Times New Roman" w:hAnsi="Fira Sans" w:cs="Arial"/>
          <w:lang w:eastAsia="sk-SK"/>
        </w:rPr>
        <w:t>P</w:t>
      </w:r>
      <w:r w:rsidR="00BC545F" w:rsidRPr="00495124">
        <w:rPr>
          <w:rFonts w:ascii="Fira Sans" w:eastAsia="Times New Roman" w:hAnsi="Fira Sans" w:cs="Arial"/>
          <w:lang w:eastAsia="sk-SK"/>
        </w:rPr>
        <w:t xml:space="preserve">oskytovateľa.  Pri zaslaní objednávky e-mailom začína lehota plynúť od doručenia objednávky </w:t>
      </w:r>
      <w:r w:rsidR="00E16401">
        <w:rPr>
          <w:rFonts w:ascii="Fira Sans" w:eastAsia="Times New Roman" w:hAnsi="Fira Sans" w:cs="Arial"/>
          <w:lang w:eastAsia="sk-SK"/>
        </w:rPr>
        <w:t>O</w:t>
      </w:r>
      <w:r w:rsidR="00BC545F" w:rsidRPr="00495124">
        <w:rPr>
          <w:rFonts w:ascii="Fira Sans" w:eastAsia="Times New Roman" w:hAnsi="Fira Sans" w:cs="Arial"/>
          <w:lang w:eastAsia="sk-SK"/>
        </w:rPr>
        <w:t xml:space="preserve">bjednávateľa  na </w:t>
      </w:r>
      <w:r w:rsidR="00BC545F">
        <w:rPr>
          <w:rFonts w:ascii="Fira Sans" w:eastAsia="Times New Roman" w:hAnsi="Fira Sans" w:cs="Arial"/>
          <w:lang w:eastAsia="sk-SK"/>
        </w:rPr>
        <w:t>vopred</w:t>
      </w:r>
      <w:r w:rsidR="00BC545F" w:rsidRPr="00495124">
        <w:rPr>
          <w:rFonts w:ascii="Fira Sans" w:eastAsia="Times New Roman" w:hAnsi="Fira Sans" w:cs="Arial"/>
          <w:lang w:eastAsia="sk-SK"/>
        </w:rPr>
        <w:t xml:space="preserve"> stanovený e-mail </w:t>
      </w:r>
      <w:r w:rsidR="00E16401">
        <w:rPr>
          <w:rFonts w:ascii="Fira Sans" w:eastAsia="Times New Roman" w:hAnsi="Fira Sans" w:cs="Arial"/>
          <w:lang w:eastAsia="sk-SK"/>
        </w:rPr>
        <w:t>P</w:t>
      </w:r>
      <w:r w:rsidR="00E16401" w:rsidRPr="00495124">
        <w:rPr>
          <w:rFonts w:ascii="Fira Sans" w:eastAsia="Times New Roman" w:hAnsi="Fira Sans" w:cs="Arial"/>
          <w:lang w:eastAsia="sk-SK"/>
        </w:rPr>
        <w:t xml:space="preserve">oskytovateľa </w:t>
      </w:r>
      <w:r w:rsidR="00BC545F" w:rsidRPr="00495124">
        <w:rPr>
          <w:rFonts w:ascii="Fira Sans" w:eastAsia="Times New Roman" w:hAnsi="Fira Sans" w:cs="Arial"/>
          <w:lang w:eastAsia="sk-SK"/>
        </w:rPr>
        <w:t>(verifikácia prostredníctvom funkcie automatickej odpovede).</w:t>
      </w:r>
    </w:p>
    <w:p w:rsidR="00BC545F" w:rsidRDefault="00BC545F" w:rsidP="009B4963">
      <w:pPr>
        <w:pStyle w:val="Odsekzoznamu"/>
        <w:ind w:left="0"/>
        <w:jc w:val="both"/>
        <w:rPr>
          <w:rFonts w:ascii="Fira Sans" w:eastAsia="Times New Roman" w:hAnsi="Fira Sans" w:cs="Arial"/>
          <w:lang w:eastAsia="sk-SK"/>
        </w:rPr>
      </w:pPr>
    </w:p>
    <w:p w:rsidR="00BC545F" w:rsidRDefault="00AF318A" w:rsidP="009B4963">
      <w:pPr>
        <w:pStyle w:val="Odsekzoznamu"/>
        <w:ind w:left="0"/>
        <w:jc w:val="both"/>
        <w:rPr>
          <w:rFonts w:ascii="Fira Sans" w:eastAsia="Times New Roman" w:hAnsi="Fira Sans" w:cs="Arial"/>
          <w:lang w:eastAsia="sk-SK"/>
        </w:rPr>
      </w:pPr>
      <w:r w:rsidRPr="009B4963">
        <w:rPr>
          <w:rFonts w:ascii="Fira Sans" w:eastAsia="Times New Roman" w:hAnsi="Fira Sans" w:cs="Arial"/>
          <w:lang w:eastAsia="sk-SK"/>
        </w:rPr>
        <w:t>c) na výkon služby podľa bodu 1</w:t>
      </w:r>
      <w:r w:rsidR="00E16401">
        <w:rPr>
          <w:rFonts w:ascii="Fira Sans" w:eastAsia="Times New Roman" w:hAnsi="Fira Sans" w:cs="Arial"/>
          <w:lang w:eastAsia="sk-SK"/>
        </w:rPr>
        <w:t xml:space="preserve"> </w:t>
      </w:r>
      <w:r w:rsidRPr="009B4963">
        <w:rPr>
          <w:rFonts w:ascii="Fira Sans" w:eastAsia="Times New Roman" w:hAnsi="Fira Sans" w:cs="Arial"/>
          <w:lang w:eastAsia="sk-SK"/>
        </w:rPr>
        <w:t xml:space="preserve">písm. c) článku 2 tejto </w:t>
      </w:r>
      <w:r w:rsidR="00392531">
        <w:rPr>
          <w:rFonts w:ascii="Fira Sans" w:eastAsia="Times New Roman" w:hAnsi="Fira Sans" w:cs="Arial"/>
          <w:lang w:eastAsia="sk-SK"/>
        </w:rPr>
        <w:t>Zmluvy</w:t>
      </w:r>
      <w:r w:rsidR="00C5432F" w:rsidRPr="009B4963">
        <w:rPr>
          <w:rFonts w:ascii="Fira Sans" w:eastAsia="Times New Roman" w:hAnsi="Fira Sans" w:cs="Arial"/>
          <w:lang w:eastAsia="sk-SK"/>
        </w:rPr>
        <w:t xml:space="preserve"> </w:t>
      </w:r>
      <w:r w:rsidRPr="009B4963">
        <w:rPr>
          <w:rFonts w:ascii="Fira Sans" w:eastAsia="Times New Roman" w:hAnsi="Fira Sans" w:cs="Arial"/>
          <w:lang w:eastAsia="sk-SK"/>
        </w:rPr>
        <w:t xml:space="preserve"> najneskôr </w:t>
      </w:r>
      <w:r w:rsidR="00C5432F">
        <w:rPr>
          <w:rFonts w:ascii="Fira Sans" w:eastAsia="Times New Roman" w:hAnsi="Fira Sans" w:cs="Arial"/>
          <w:lang w:eastAsia="sk-SK"/>
        </w:rPr>
        <w:tab/>
      </w:r>
      <w:r w:rsidR="00BC545F" w:rsidRPr="00495124">
        <w:rPr>
          <w:rFonts w:ascii="Fira Sans" w:eastAsia="Times New Roman" w:hAnsi="Fira Sans" w:cs="Arial"/>
          <w:lang w:eastAsia="sk-SK"/>
        </w:rPr>
        <w:t xml:space="preserve">do termínu uvedeného v objednávke zaslanej objednávateľom na emailovú adresu poskytovateľa.  Pri zaslaní objednávky e-mailom začína lehota plynúť od doručenia objednávky </w:t>
      </w:r>
      <w:r w:rsidR="00E16401">
        <w:rPr>
          <w:rFonts w:ascii="Fira Sans" w:eastAsia="Times New Roman" w:hAnsi="Fira Sans" w:cs="Arial"/>
          <w:lang w:eastAsia="sk-SK"/>
        </w:rPr>
        <w:t>O</w:t>
      </w:r>
      <w:r w:rsidR="00BC545F" w:rsidRPr="00495124">
        <w:rPr>
          <w:rFonts w:ascii="Fira Sans" w:eastAsia="Times New Roman" w:hAnsi="Fira Sans" w:cs="Arial"/>
          <w:lang w:eastAsia="sk-SK"/>
        </w:rPr>
        <w:t xml:space="preserve">bjednávateľa  na </w:t>
      </w:r>
      <w:r w:rsidR="00BC545F">
        <w:rPr>
          <w:rFonts w:ascii="Fira Sans" w:eastAsia="Times New Roman" w:hAnsi="Fira Sans" w:cs="Arial"/>
          <w:lang w:eastAsia="sk-SK"/>
        </w:rPr>
        <w:t>vopred</w:t>
      </w:r>
      <w:r w:rsidR="00BC545F" w:rsidRPr="00495124">
        <w:rPr>
          <w:rFonts w:ascii="Fira Sans" w:eastAsia="Times New Roman" w:hAnsi="Fira Sans" w:cs="Arial"/>
          <w:lang w:eastAsia="sk-SK"/>
        </w:rPr>
        <w:t xml:space="preserve"> stanovený e-mail </w:t>
      </w:r>
      <w:r w:rsidR="00E16401">
        <w:rPr>
          <w:rFonts w:ascii="Fira Sans" w:eastAsia="Times New Roman" w:hAnsi="Fira Sans" w:cs="Arial"/>
          <w:lang w:eastAsia="sk-SK"/>
        </w:rPr>
        <w:t>P</w:t>
      </w:r>
      <w:r w:rsidR="00E16401" w:rsidRPr="00495124">
        <w:rPr>
          <w:rFonts w:ascii="Fira Sans" w:eastAsia="Times New Roman" w:hAnsi="Fira Sans" w:cs="Arial"/>
          <w:lang w:eastAsia="sk-SK"/>
        </w:rPr>
        <w:t xml:space="preserve">oskytovateľa </w:t>
      </w:r>
      <w:r w:rsidR="00BC545F" w:rsidRPr="00495124">
        <w:rPr>
          <w:rFonts w:ascii="Fira Sans" w:eastAsia="Times New Roman" w:hAnsi="Fira Sans" w:cs="Arial"/>
          <w:lang w:eastAsia="sk-SK"/>
        </w:rPr>
        <w:t>(verifikácia prostredníctvom funkcie automatickej odpovede).</w:t>
      </w:r>
      <w:r w:rsidR="00BC545F" w:rsidRPr="009B4963">
        <w:rPr>
          <w:rFonts w:ascii="Fira Sans" w:eastAsia="Times New Roman" w:hAnsi="Fira Sans" w:cs="Arial"/>
          <w:lang w:eastAsia="sk-SK"/>
        </w:rPr>
        <w:t xml:space="preserve"> </w:t>
      </w:r>
    </w:p>
    <w:p w:rsidR="00BC545F" w:rsidRDefault="00BC545F" w:rsidP="009B4963">
      <w:pPr>
        <w:pStyle w:val="Odsekzoznamu"/>
        <w:ind w:left="0"/>
        <w:jc w:val="both"/>
        <w:rPr>
          <w:rFonts w:ascii="Fira Sans" w:eastAsia="Times New Roman" w:hAnsi="Fira Sans" w:cs="Arial"/>
          <w:lang w:eastAsia="sk-SK"/>
        </w:rPr>
      </w:pPr>
    </w:p>
    <w:p w:rsidR="00BC545F" w:rsidRDefault="00AF318A" w:rsidP="009B4963">
      <w:pPr>
        <w:pStyle w:val="Odsekzoznamu"/>
        <w:ind w:left="0"/>
        <w:jc w:val="both"/>
        <w:rPr>
          <w:rFonts w:ascii="Fira Sans" w:eastAsia="Times New Roman" w:hAnsi="Fira Sans" w:cs="Arial"/>
          <w:lang w:eastAsia="sk-SK"/>
        </w:rPr>
      </w:pPr>
      <w:r w:rsidRPr="009B4963">
        <w:rPr>
          <w:rFonts w:ascii="Fira Sans" w:eastAsia="Times New Roman" w:hAnsi="Fira Sans" w:cs="Arial"/>
          <w:lang w:eastAsia="sk-SK"/>
        </w:rPr>
        <w:t xml:space="preserve">Objednávateľ požaduje pri vykonaní nepravidelnej deratizácie v prípade mimoriadnej udalosti nástup na deratizáciu </w:t>
      </w:r>
      <w:r w:rsidR="00BC545F" w:rsidRPr="00495124">
        <w:rPr>
          <w:rFonts w:ascii="Fira Sans" w:eastAsia="Times New Roman" w:hAnsi="Fira Sans" w:cs="Arial"/>
          <w:lang w:eastAsia="sk-SK"/>
        </w:rPr>
        <w:t xml:space="preserve">do termínu uvedeného v objednávke zaslanej objednávateľom na emailovú adresu poskytovateľa.  Pri zaslaní objednávky e-mailom začína lehota plynúť od doručenia objednávky </w:t>
      </w:r>
      <w:r w:rsidR="00AA3C0E">
        <w:rPr>
          <w:rFonts w:ascii="Fira Sans" w:eastAsia="Times New Roman" w:hAnsi="Fira Sans" w:cs="Arial"/>
          <w:lang w:eastAsia="sk-SK"/>
        </w:rPr>
        <w:t>O</w:t>
      </w:r>
      <w:r w:rsidR="00AA3C0E" w:rsidRPr="00495124">
        <w:rPr>
          <w:rFonts w:ascii="Fira Sans" w:eastAsia="Times New Roman" w:hAnsi="Fira Sans" w:cs="Arial"/>
          <w:lang w:eastAsia="sk-SK"/>
        </w:rPr>
        <w:t xml:space="preserve">bjednávateľa  </w:t>
      </w:r>
      <w:r w:rsidR="00BC545F" w:rsidRPr="00495124">
        <w:rPr>
          <w:rFonts w:ascii="Fira Sans" w:eastAsia="Times New Roman" w:hAnsi="Fira Sans" w:cs="Arial"/>
          <w:lang w:eastAsia="sk-SK"/>
        </w:rPr>
        <w:t xml:space="preserve">na </w:t>
      </w:r>
      <w:r w:rsidR="00BC545F">
        <w:rPr>
          <w:rFonts w:ascii="Fira Sans" w:eastAsia="Times New Roman" w:hAnsi="Fira Sans" w:cs="Arial"/>
          <w:lang w:eastAsia="sk-SK"/>
        </w:rPr>
        <w:t>vopred</w:t>
      </w:r>
      <w:r w:rsidR="00BC545F" w:rsidRPr="00495124">
        <w:rPr>
          <w:rFonts w:ascii="Fira Sans" w:eastAsia="Times New Roman" w:hAnsi="Fira Sans" w:cs="Arial"/>
          <w:lang w:eastAsia="sk-SK"/>
        </w:rPr>
        <w:t xml:space="preserve"> stanovený e-mail </w:t>
      </w:r>
      <w:r w:rsidR="00AA3C0E">
        <w:rPr>
          <w:rFonts w:ascii="Fira Sans" w:eastAsia="Times New Roman" w:hAnsi="Fira Sans" w:cs="Arial"/>
          <w:lang w:eastAsia="sk-SK"/>
        </w:rPr>
        <w:t>P</w:t>
      </w:r>
      <w:r w:rsidR="00AA3C0E" w:rsidRPr="00495124">
        <w:rPr>
          <w:rFonts w:ascii="Fira Sans" w:eastAsia="Times New Roman" w:hAnsi="Fira Sans" w:cs="Arial"/>
          <w:lang w:eastAsia="sk-SK"/>
        </w:rPr>
        <w:t xml:space="preserve">oskytovateľa </w:t>
      </w:r>
      <w:r w:rsidR="00BC545F" w:rsidRPr="00495124">
        <w:rPr>
          <w:rFonts w:ascii="Fira Sans" w:eastAsia="Times New Roman" w:hAnsi="Fira Sans" w:cs="Arial"/>
          <w:lang w:eastAsia="sk-SK"/>
        </w:rPr>
        <w:t>(verifikácia prostredníctvom funkcie automatickej odpovede).</w:t>
      </w:r>
      <w:r w:rsidR="009B4963" w:rsidRPr="009B4963">
        <w:rPr>
          <w:rFonts w:ascii="Fira Sans" w:eastAsia="Times New Roman" w:hAnsi="Fira Sans" w:cs="Arial"/>
          <w:lang w:eastAsia="sk-SK"/>
        </w:rPr>
        <w:t xml:space="preserve"> </w:t>
      </w:r>
    </w:p>
    <w:p w:rsidR="00BC545F" w:rsidRDefault="00BC545F" w:rsidP="009B4963">
      <w:pPr>
        <w:pStyle w:val="Odsekzoznamu"/>
        <w:ind w:left="0"/>
        <w:jc w:val="both"/>
        <w:rPr>
          <w:rFonts w:ascii="Fira Sans" w:eastAsia="Times New Roman" w:hAnsi="Fira Sans" w:cs="Arial"/>
          <w:lang w:eastAsia="sk-SK"/>
        </w:rPr>
      </w:pPr>
    </w:p>
    <w:p w:rsidR="00BC545F" w:rsidRDefault="00AF318A" w:rsidP="009B4963">
      <w:pPr>
        <w:pStyle w:val="Odsekzoznamu"/>
        <w:ind w:left="0"/>
        <w:jc w:val="both"/>
        <w:rPr>
          <w:rFonts w:ascii="Fira Sans" w:eastAsia="Times New Roman" w:hAnsi="Fira Sans" w:cs="Arial"/>
          <w:lang w:eastAsia="sk-SK"/>
        </w:rPr>
      </w:pPr>
      <w:r w:rsidRPr="00AF318A">
        <w:rPr>
          <w:rFonts w:ascii="Fira Sans" w:eastAsia="Times New Roman" w:hAnsi="Fira Sans" w:cs="Arial"/>
          <w:lang w:eastAsia="sk-SK"/>
        </w:rPr>
        <w:t>Pri výskyte uhynutých</w:t>
      </w:r>
      <w:r w:rsidR="009B4963" w:rsidRPr="009B4963">
        <w:rPr>
          <w:rFonts w:ascii="Fira Sans" w:eastAsia="Times New Roman" w:hAnsi="Fira Sans" w:cs="Arial"/>
          <w:lang w:eastAsia="sk-SK"/>
        </w:rPr>
        <w:t xml:space="preserve"> </w:t>
      </w:r>
      <w:r w:rsidRPr="00AF318A">
        <w:rPr>
          <w:rFonts w:ascii="Fira Sans" w:eastAsia="Times New Roman" w:hAnsi="Fira Sans" w:cs="Arial"/>
          <w:lang w:eastAsia="sk-SK"/>
        </w:rPr>
        <w:t xml:space="preserve">hlodavcov je Poskytovateľ povinný zabezpečiť ich likvidáciu najneskôr </w:t>
      </w:r>
      <w:r w:rsidR="00BC545F" w:rsidRPr="00495124">
        <w:rPr>
          <w:rFonts w:ascii="Fira Sans" w:eastAsia="Times New Roman" w:hAnsi="Fira Sans" w:cs="Arial"/>
          <w:lang w:eastAsia="sk-SK"/>
        </w:rPr>
        <w:t xml:space="preserve">do termínu uvedeného v objednávke zaslanej objednávateľom na emailovú adresu poskytovateľa.  Pri zaslaní objednávky e-mailom začína lehota plynúť od doručenia objednávky </w:t>
      </w:r>
      <w:r w:rsidR="00AA3C0E">
        <w:rPr>
          <w:rFonts w:ascii="Fira Sans" w:eastAsia="Times New Roman" w:hAnsi="Fira Sans" w:cs="Arial"/>
          <w:lang w:eastAsia="sk-SK"/>
        </w:rPr>
        <w:t>O</w:t>
      </w:r>
      <w:r w:rsidR="00AA3C0E" w:rsidRPr="00495124">
        <w:rPr>
          <w:rFonts w:ascii="Fira Sans" w:eastAsia="Times New Roman" w:hAnsi="Fira Sans" w:cs="Arial"/>
          <w:lang w:eastAsia="sk-SK"/>
        </w:rPr>
        <w:t xml:space="preserve">bjednávateľa  </w:t>
      </w:r>
      <w:r w:rsidR="00BC545F" w:rsidRPr="00495124">
        <w:rPr>
          <w:rFonts w:ascii="Fira Sans" w:eastAsia="Times New Roman" w:hAnsi="Fira Sans" w:cs="Arial"/>
          <w:lang w:eastAsia="sk-SK"/>
        </w:rPr>
        <w:t xml:space="preserve">na </w:t>
      </w:r>
      <w:r w:rsidR="00BC545F">
        <w:rPr>
          <w:rFonts w:ascii="Fira Sans" w:eastAsia="Times New Roman" w:hAnsi="Fira Sans" w:cs="Arial"/>
          <w:lang w:eastAsia="sk-SK"/>
        </w:rPr>
        <w:t>vopred</w:t>
      </w:r>
      <w:r w:rsidR="00BC545F" w:rsidRPr="00495124">
        <w:rPr>
          <w:rFonts w:ascii="Fira Sans" w:eastAsia="Times New Roman" w:hAnsi="Fira Sans" w:cs="Arial"/>
          <w:lang w:eastAsia="sk-SK"/>
        </w:rPr>
        <w:t xml:space="preserve"> stanovený e-mail </w:t>
      </w:r>
      <w:r w:rsidR="00AA3C0E">
        <w:rPr>
          <w:rFonts w:ascii="Fira Sans" w:eastAsia="Times New Roman" w:hAnsi="Fira Sans" w:cs="Arial"/>
          <w:lang w:eastAsia="sk-SK"/>
        </w:rPr>
        <w:t>P</w:t>
      </w:r>
      <w:r w:rsidR="00BC545F" w:rsidRPr="00495124">
        <w:rPr>
          <w:rFonts w:ascii="Fira Sans" w:eastAsia="Times New Roman" w:hAnsi="Fira Sans" w:cs="Arial"/>
          <w:lang w:eastAsia="sk-SK"/>
        </w:rPr>
        <w:t>oskytovateľa (verifikácia prostredníctvom funkcie automatickej odpovede).</w:t>
      </w:r>
    </w:p>
    <w:p w:rsidR="009B4963" w:rsidRPr="009B4963" w:rsidRDefault="00BC545F" w:rsidP="009B4963">
      <w:pPr>
        <w:pStyle w:val="Odsekzoznamu"/>
        <w:ind w:left="0"/>
        <w:jc w:val="both"/>
        <w:rPr>
          <w:rFonts w:ascii="Fira Sans" w:eastAsia="Times New Roman" w:hAnsi="Fira Sans" w:cs="Arial"/>
          <w:lang w:eastAsia="sk-SK"/>
        </w:rPr>
      </w:pPr>
      <w:r w:rsidRPr="009B4963">
        <w:rPr>
          <w:rFonts w:ascii="Fira Sans" w:eastAsia="Times New Roman" w:hAnsi="Fira Sans" w:cs="Arial"/>
          <w:lang w:eastAsia="sk-SK"/>
        </w:rPr>
        <w:t xml:space="preserve"> </w:t>
      </w:r>
    </w:p>
    <w:p w:rsidR="009B4963" w:rsidRPr="009B4963" w:rsidRDefault="00AF318A" w:rsidP="009B4963">
      <w:pPr>
        <w:pStyle w:val="Odsekzoznamu"/>
        <w:numPr>
          <w:ilvl w:val="0"/>
          <w:numId w:val="7"/>
        </w:numPr>
        <w:ind w:left="0"/>
        <w:jc w:val="both"/>
        <w:rPr>
          <w:rFonts w:ascii="Fira Sans" w:eastAsia="Times New Roman" w:hAnsi="Fira Sans" w:cs="Arial"/>
          <w:lang w:eastAsia="sk-SK"/>
        </w:rPr>
      </w:pPr>
      <w:r w:rsidRPr="00AF318A">
        <w:rPr>
          <w:rFonts w:ascii="Fira Sans" w:eastAsia="Times New Roman" w:hAnsi="Fira Sans" w:cs="Arial"/>
          <w:lang w:eastAsia="sk-SK"/>
        </w:rPr>
        <w:t>Miest</w:t>
      </w:r>
      <w:r w:rsidR="009B4963" w:rsidRPr="009B4963">
        <w:rPr>
          <w:rFonts w:ascii="Fira Sans" w:eastAsia="Times New Roman" w:hAnsi="Fira Sans" w:cs="Arial"/>
          <w:lang w:eastAsia="sk-SK"/>
        </w:rPr>
        <w:t>a</w:t>
      </w:r>
      <w:r w:rsidRPr="00AF318A">
        <w:rPr>
          <w:rFonts w:ascii="Fira Sans" w:eastAsia="Times New Roman" w:hAnsi="Fira Sans" w:cs="Arial"/>
          <w:lang w:eastAsia="sk-SK"/>
        </w:rPr>
        <w:t xml:space="preserve"> </w:t>
      </w:r>
      <w:r w:rsidR="009B4963" w:rsidRPr="009B4963">
        <w:rPr>
          <w:rFonts w:ascii="Fira Sans" w:eastAsia="Times New Roman" w:hAnsi="Fira Sans" w:cs="Arial"/>
          <w:lang w:eastAsia="sk-SK"/>
        </w:rPr>
        <w:t xml:space="preserve">poskytnutia služieb sú uvedené v prílohe č. </w:t>
      </w:r>
      <w:r w:rsidR="00C800A2">
        <w:rPr>
          <w:rFonts w:ascii="Fira Sans" w:eastAsia="Times New Roman" w:hAnsi="Fira Sans" w:cs="Arial"/>
          <w:lang w:eastAsia="sk-SK"/>
        </w:rPr>
        <w:t>1</w:t>
      </w:r>
      <w:r w:rsidR="00C5432F">
        <w:rPr>
          <w:rFonts w:ascii="Fira Sans" w:eastAsia="Times New Roman" w:hAnsi="Fira Sans" w:cs="Arial"/>
          <w:lang w:eastAsia="sk-SK"/>
        </w:rPr>
        <w:t xml:space="preserve"> </w:t>
      </w:r>
      <w:r w:rsidR="00BC545F">
        <w:rPr>
          <w:rFonts w:ascii="Fira Sans" w:eastAsia="Times New Roman" w:hAnsi="Fira Sans" w:cs="Arial"/>
          <w:lang w:eastAsia="sk-SK"/>
        </w:rPr>
        <w:t xml:space="preserve">– Opis predmetu zákazky </w:t>
      </w:r>
      <w:r w:rsidR="00392531">
        <w:rPr>
          <w:rFonts w:ascii="Fira Sans" w:eastAsia="Times New Roman" w:hAnsi="Fira Sans" w:cs="Arial"/>
          <w:lang w:eastAsia="sk-SK"/>
        </w:rPr>
        <w:t>Zmluvy</w:t>
      </w:r>
      <w:r w:rsidR="009B4963" w:rsidRPr="009B4963">
        <w:rPr>
          <w:rFonts w:ascii="Fira Sans" w:eastAsia="Times New Roman" w:hAnsi="Fira Sans" w:cs="Arial"/>
          <w:lang w:eastAsia="sk-SK"/>
        </w:rPr>
        <w:t xml:space="preserve">. </w:t>
      </w:r>
    </w:p>
    <w:p w:rsidR="00392531" w:rsidRDefault="00392531" w:rsidP="009B4963">
      <w:pPr>
        <w:spacing w:after="0" w:line="240" w:lineRule="auto"/>
        <w:jc w:val="center"/>
        <w:rPr>
          <w:rFonts w:ascii="Fira Sans" w:hAnsi="Fira Sans"/>
          <w:b/>
          <w:color w:val="000000"/>
          <w:lang w:eastAsia="sk-SK"/>
        </w:rPr>
      </w:pPr>
    </w:p>
    <w:p w:rsidR="009B4963" w:rsidRPr="009B4963" w:rsidRDefault="00F219D1" w:rsidP="009B4963">
      <w:pPr>
        <w:spacing w:after="0" w:line="240" w:lineRule="auto"/>
        <w:jc w:val="center"/>
        <w:rPr>
          <w:rFonts w:ascii="Fira Sans" w:hAnsi="Fira Sans"/>
          <w:b/>
          <w:color w:val="000000"/>
          <w:lang w:eastAsia="sk-SK"/>
        </w:rPr>
      </w:pPr>
      <w:r>
        <w:rPr>
          <w:rFonts w:ascii="Fira Sans" w:hAnsi="Fira Sans"/>
          <w:b/>
          <w:color w:val="000000"/>
          <w:lang w:eastAsia="sk-SK"/>
        </w:rPr>
        <w:lastRenderedPageBreak/>
        <w:t>Článok 5</w:t>
      </w:r>
    </w:p>
    <w:p w:rsidR="00F219D1" w:rsidRDefault="00F219D1" w:rsidP="009B4963">
      <w:pPr>
        <w:spacing w:after="0" w:line="240" w:lineRule="auto"/>
        <w:jc w:val="center"/>
        <w:rPr>
          <w:rFonts w:ascii="Fira Sans" w:hAnsi="Fira Sans"/>
          <w:b/>
          <w:color w:val="000000"/>
          <w:lang w:eastAsia="sk-SK"/>
        </w:rPr>
      </w:pPr>
      <w:r>
        <w:rPr>
          <w:rFonts w:ascii="Fira Sans" w:hAnsi="Fira Sans"/>
          <w:b/>
          <w:color w:val="000000"/>
          <w:lang w:eastAsia="sk-SK"/>
        </w:rPr>
        <w:t>Kontaktné osoby</w:t>
      </w:r>
    </w:p>
    <w:p w:rsidR="00795712" w:rsidRDefault="00795712" w:rsidP="009B4963">
      <w:pPr>
        <w:spacing w:after="0" w:line="240" w:lineRule="auto"/>
        <w:jc w:val="center"/>
        <w:rPr>
          <w:rFonts w:ascii="Fira Sans" w:hAnsi="Fira Sans"/>
          <w:b/>
          <w:color w:val="000000"/>
          <w:lang w:eastAsia="sk-SK"/>
        </w:rPr>
      </w:pPr>
    </w:p>
    <w:p w:rsidR="007479F3" w:rsidRDefault="009B4963" w:rsidP="007479F3">
      <w:pPr>
        <w:jc w:val="both"/>
        <w:rPr>
          <w:rFonts w:ascii="Fira Sans" w:hAnsi="Fira Sans"/>
        </w:rPr>
      </w:pPr>
      <w:r w:rsidRPr="007479F3">
        <w:rPr>
          <w:rFonts w:ascii="Fira Sans" w:eastAsia="Times New Roman" w:hAnsi="Fira Sans"/>
          <w:lang w:eastAsia="sk-SK"/>
        </w:rPr>
        <w:t>Osoby zodpovedajúce za veci technické vrátane kontaktov:</w:t>
      </w:r>
    </w:p>
    <w:p w:rsidR="007479F3" w:rsidRDefault="009B4963" w:rsidP="007479F3">
      <w:pPr>
        <w:jc w:val="both"/>
        <w:rPr>
          <w:rFonts w:ascii="Fira Sans" w:hAnsi="Fira Sans"/>
        </w:rPr>
      </w:pPr>
      <w:r w:rsidRPr="009B4963">
        <w:rPr>
          <w:rFonts w:ascii="Fira Sans" w:eastAsia="Times New Roman" w:hAnsi="Fira Sans"/>
          <w:color w:val="000000"/>
          <w:lang w:eastAsia="sk-SK"/>
        </w:rPr>
        <w:t xml:space="preserve">- Za Objednávateľa: Dušan Holič, telefonický kontakt: </w:t>
      </w:r>
      <w:r w:rsidR="007479F3">
        <w:rPr>
          <w:rFonts w:ascii="Fira Sans" w:eastAsia="Times New Roman" w:hAnsi="Fira Sans"/>
          <w:color w:val="000000"/>
          <w:lang w:eastAsia="sk-SK"/>
        </w:rPr>
        <w:t>+421 </w:t>
      </w:r>
      <w:r w:rsidRPr="009B4963">
        <w:rPr>
          <w:rFonts w:ascii="Fira Sans" w:eastAsia="Times New Roman" w:hAnsi="Fira Sans"/>
          <w:color w:val="000000"/>
          <w:lang w:eastAsia="sk-SK"/>
        </w:rPr>
        <w:t>905</w:t>
      </w:r>
      <w:r w:rsidR="007479F3">
        <w:rPr>
          <w:rFonts w:ascii="Fira Sans" w:eastAsia="Times New Roman" w:hAnsi="Fira Sans"/>
          <w:color w:val="000000"/>
          <w:lang w:eastAsia="sk-SK"/>
        </w:rPr>
        <w:t> </w:t>
      </w:r>
      <w:r w:rsidRPr="009B4963">
        <w:rPr>
          <w:rFonts w:ascii="Fira Sans" w:eastAsia="Times New Roman" w:hAnsi="Fira Sans"/>
          <w:color w:val="000000"/>
          <w:lang w:eastAsia="sk-SK"/>
        </w:rPr>
        <w:t>323</w:t>
      </w:r>
      <w:r w:rsidR="007479F3">
        <w:rPr>
          <w:rFonts w:ascii="Fira Sans" w:eastAsia="Times New Roman" w:hAnsi="Fira Sans"/>
          <w:color w:val="000000"/>
          <w:lang w:eastAsia="sk-SK"/>
        </w:rPr>
        <w:t xml:space="preserve"> </w:t>
      </w:r>
      <w:r w:rsidRPr="009B4963">
        <w:rPr>
          <w:rFonts w:ascii="Fira Sans" w:eastAsia="Times New Roman" w:hAnsi="Fira Sans"/>
          <w:color w:val="000000"/>
          <w:lang w:eastAsia="sk-SK"/>
        </w:rPr>
        <w:t>245,</w:t>
      </w:r>
      <w:r w:rsidR="007479F3">
        <w:rPr>
          <w:rFonts w:ascii="Fira Sans" w:eastAsia="Times New Roman" w:hAnsi="Fira Sans"/>
          <w:color w:val="000000"/>
          <w:lang w:eastAsia="sk-SK"/>
        </w:rPr>
        <w:t xml:space="preserve"> </w:t>
      </w:r>
      <w:r w:rsidRPr="009B4963">
        <w:rPr>
          <w:rFonts w:ascii="Fira Sans" w:eastAsia="Times New Roman" w:hAnsi="Fira Sans"/>
          <w:color w:val="000000"/>
          <w:lang w:eastAsia="sk-SK"/>
        </w:rPr>
        <w:t xml:space="preserve">emailový kontakt: </w:t>
      </w:r>
      <w:hyperlink r:id="rId9" w:history="1">
        <w:r w:rsidRPr="009B4963">
          <w:rPr>
            <w:rStyle w:val="Hypertextovprepojenie"/>
            <w:rFonts w:ascii="Fira Sans" w:eastAsia="Times New Roman" w:hAnsi="Fira Sans"/>
            <w:lang w:eastAsia="sk-SK"/>
          </w:rPr>
          <w:t>dusan.holic@culture.gov.sk</w:t>
        </w:r>
      </w:hyperlink>
    </w:p>
    <w:p w:rsidR="009B4963" w:rsidRPr="007479F3" w:rsidRDefault="007479F3" w:rsidP="007479F3">
      <w:pPr>
        <w:jc w:val="both"/>
        <w:rPr>
          <w:rFonts w:ascii="Fira Sans" w:hAnsi="Fira Sans"/>
        </w:rPr>
      </w:pPr>
      <w:r>
        <w:rPr>
          <w:rFonts w:ascii="Fira Sans" w:eastAsia="Times New Roman" w:hAnsi="Fira Sans"/>
          <w:color w:val="000000"/>
          <w:lang w:eastAsia="sk-SK"/>
        </w:rPr>
        <w:t xml:space="preserve">- </w:t>
      </w:r>
      <w:r w:rsidR="009B4963" w:rsidRPr="009B4963">
        <w:rPr>
          <w:rFonts w:ascii="Fira Sans" w:eastAsia="Times New Roman" w:hAnsi="Fira Sans"/>
          <w:color w:val="000000"/>
          <w:lang w:eastAsia="sk-SK"/>
        </w:rPr>
        <w:t>Za Poskytovateľa: ........................., telefonický kontakt: ........................emailový kontakt: ............................</w:t>
      </w:r>
    </w:p>
    <w:p w:rsidR="009B4963" w:rsidRPr="009B4963" w:rsidRDefault="00AF318A" w:rsidP="009B4963">
      <w:pPr>
        <w:pStyle w:val="Odsekzoznamu"/>
        <w:ind w:left="0"/>
        <w:jc w:val="center"/>
        <w:rPr>
          <w:rFonts w:ascii="Fira Sans" w:eastAsia="Times New Roman" w:hAnsi="Fira Sans" w:cs="Arial"/>
          <w:b/>
          <w:lang w:eastAsia="sk-SK"/>
        </w:rPr>
      </w:pPr>
      <w:r w:rsidRPr="00AF318A">
        <w:rPr>
          <w:rFonts w:ascii="Fira Sans" w:eastAsia="Times New Roman" w:hAnsi="Fira Sans" w:cs="Arial"/>
          <w:b/>
          <w:lang w:eastAsia="sk-SK"/>
        </w:rPr>
        <w:t xml:space="preserve">Článok </w:t>
      </w:r>
      <w:r w:rsidR="0010683F">
        <w:rPr>
          <w:rFonts w:ascii="Fira Sans" w:eastAsia="Times New Roman" w:hAnsi="Fira Sans" w:cs="Arial"/>
          <w:b/>
          <w:lang w:eastAsia="sk-SK"/>
        </w:rPr>
        <w:t>6</w:t>
      </w:r>
    </w:p>
    <w:p w:rsidR="009B4963" w:rsidRPr="009B4963" w:rsidRDefault="00AF318A" w:rsidP="009B4963">
      <w:pPr>
        <w:pStyle w:val="Odsekzoznamu"/>
        <w:ind w:left="0"/>
        <w:jc w:val="center"/>
        <w:rPr>
          <w:rFonts w:ascii="Fira Sans" w:eastAsia="Times New Roman" w:hAnsi="Fira Sans" w:cs="Arial"/>
          <w:b/>
          <w:lang w:eastAsia="sk-SK"/>
        </w:rPr>
      </w:pPr>
      <w:r w:rsidRPr="00AF318A">
        <w:rPr>
          <w:rFonts w:ascii="Fira Sans" w:eastAsia="Times New Roman" w:hAnsi="Fira Sans" w:cs="Arial"/>
          <w:b/>
          <w:lang w:eastAsia="sk-SK"/>
        </w:rPr>
        <w:t>Cena a platobné podmienky</w:t>
      </w:r>
    </w:p>
    <w:p w:rsidR="009B4963" w:rsidRPr="009B4963" w:rsidRDefault="009B4963" w:rsidP="009B4963">
      <w:pPr>
        <w:pStyle w:val="Odsekzoznamu"/>
        <w:ind w:left="0"/>
        <w:jc w:val="both"/>
        <w:rPr>
          <w:rFonts w:ascii="Fira Sans" w:eastAsia="Times New Roman" w:hAnsi="Fira Sans" w:cs="Arial"/>
          <w:lang w:eastAsia="sk-SK"/>
        </w:rPr>
      </w:pPr>
    </w:p>
    <w:p w:rsidR="009B4963" w:rsidRDefault="00D9495E" w:rsidP="00F96F26">
      <w:pPr>
        <w:pStyle w:val="Odsekzoznamu"/>
        <w:numPr>
          <w:ilvl w:val="0"/>
          <w:numId w:val="13"/>
        </w:numPr>
        <w:ind w:left="0" w:hanging="567"/>
        <w:jc w:val="both"/>
        <w:rPr>
          <w:rFonts w:ascii="Fira Sans" w:eastAsia="Times New Roman" w:hAnsi="Fira Sans" w:cs="Arial"/>
          <w:lang w:eastAsia="sk-SK"/>
        </w:rPr>
      </w:pPr>
      <w:r>
        <w:rPr>
          <w:rFonts w:ascii="Fira Sans" w:eastAsia="Times New Roman" w:hAnsi="Fira Sans" w:cs="Arial"/>
          <w:lang w:eastAsia="sk-SK"/>
        </w:rPr>
        <w:t xml:space="preserve">Zmluvné strany sa dohodli, že </w:t>
      </w:r>
      <w:r w:rsidR="00AF318A" w:rsidRPr="00AF318A">
        <w:rPr>
          <w:rFonts w:ascii="Fira Sans" w:eastAsia="Times New Roman" w:hAnsi="Fira Sans" w:cs="Arial"/>
          <w:lang w:eastAsia="sk-SK"/>
        </w:rPr>
        <w:t xml:space="preserve">Objednávateľ neposkytne Poskytovateľovi preddavok ani zálohu na predmet plnenia </w:t>
      </w:r>
      <w:r w:rsidR="007479F3">
        <w:rPr>
          <w:rFonts w:ascii="Fira Sans" w:eastAsia="Times New Roman" w:hAnsi="Fira Sans" w:cs="Arial"/>
          <w:lang w:eastAsia="sk-SK"/>
        </w:rPr>
        <w:tab/>
      </w:r>
      <w:r w:rsidR="00AF318A" w:rsidRPr="00AF318A">
        <w:rPr>
          <w:rFonts w:ascii="Fira Sans" w:eastAsia="Times New Roman" w:hAnsi="Fira Sans" w:cs="Arial"/>
          <w:lang w:eastAsia="sk-SK"/>
        </w:rPr>
        <w:t xml:space="preserve">podľa tejto </w:t>
      </w:r>
      <w:r w:rsidR="00392531">
        <w:rPr>
          <w:rFonts w:ascii="Fira Sans" w:eastAsia="Times New Roman" w:hAnsi="Fira Sans" w:cs="Arial"/>
          <w:lang w:eastAsia="sk-SK"/>
        </w:rPr>
        <w:t>Zmluvy</w:t>
      </w:r>
      <w:r w:rsidR="00AF318A" w:rsidRPr="00AF318A">
        <w:rPr>
          <w:rFonts w:ascii="Fira Sans" w:eastAsia="Times New Roman" w:hAnsi="Fira Sans" w:cs="Arial"/>
          <w:lang w:eastAsia="sk-SK"/>
        </w:rPr>
        <w:t>.</w:t>
      </w:r>
    </w:p>
    <w:p w:rsidR="00AE29C2" w:rsidRPr="009B4963" w:rsidRDefault="00AE29C2" w:rsidP="00AE29C2">
      <w:pPr>
        <w:pStyle w:val="Odsekzoznamu"/>
        <w:ind w:left="-426"/>
        <w:jc w:val="both"/>
        <w:rPr>
          <w:rFonts w:ascii="Fira Sans" w:eastAsia="Times New Roman" w:hAnsi="Fira Sans" w:cs="Arial"/>
          <w:lang w:eastAsia="sk-SK"/>
        </w:rPr>
      </w:pPr>
    </w:p>
    <w:p w:rsidR="007479F3" w:rsidRDefault="00AF318A" w:rsidP="00AA3C0E">
      <w:pPr>
        <w:pStyle w:val="Odsekzoznamu"/>
        <w:numPr>
          <w:ilvl w:val="0"/>
          <w:numId w:val="13"/>
        </w:numPr>
        <w:ind w:left="0" w:hanging="567"/>
        <w:jc w:val="both"/>
        <w:rPr>
          <w:rFonts w:ascii="Fira Sans" w:eastAsia="Times New Roman" w:hAnsi="Fira Sans" w:cs="Arial"/>
          <w:lang w:eastAsia="sk-SK"/>
        </w:rPr>
      </w:pPr>
      <w:r w:rsidRPr="00AF318A">
        <w:rPr>
          <w:rFonts w:ascii="Fira Sans" w:eastAsia="Times New Roman" w:hAnsi="Fira Sans" w:cs="Arial"/>
          <w:lang w:eastAsia="sk-SK"/>
        </w:rPr>
        <w:t xml:space="preserve">Zmluvné strany prejavujú vôľu uzavrieť túto </w:t>
      </w:r>
      <w:r w:rsidR="00392531">
        <w:rPr>
          <w:rFonts w:ascii="Fira Sans" w:eastAsia="Times New Roman" w:hAnsi="Fira Sans" w:cs="Arial"/>
          <w:lang w:eastAsia="sk-SK"/>
        </w:rPr>
        <w:t>Zmluvu</w:t>
      </w:r>
      <w:r w:rsidR="00C5432F" w:rsidRPr="00AF318A">
        <w:rPr>
          <w:rFonts w:ascii="Fira Sans" w:eastAsia="Times New Roman" w:hAnsi="Fira Sans" w:cs="Arial"/>
          <w:lang w:eastAsia="sk-SK"/>
        </w:rPr>
        <w:t xml:space="preserve"> </w:t>
      </w:r>
      <w:r w:rsidRPr="00AF318A">
        <w:rPr>
          <w:rFonts w:ascii="Fira Sans" w:eastAsia="Times New Roman" w:hAnsi="Fira Sans" w:cs="Arial"/>
          <w:lang w:eastAsia="sk-SK"/>
        </w:rPr>
        <w:t xml:space="preserve"> s tým, že cena za predmet </w:t>
      </w:r>
      <w:r w:rsidR="00392531">
        <w:rPr>
          <w:rFonts w:ascii="Fira Sans" w:eastAsia="Times New Roman" w:hAnsi="Fira Sans" w:cs="Arial"/>
          <w:lang w:eastAsia="sk-SK"/>
        </w:rPr>
        <w:t xml:space="preserve">Zmluvy </w:t>
      </w:r>
      <w:r w:rsidRPr="00AF318A">
        <w:rPr>
          <w:rFonts w:ascii="Fira Sans" w:eastAsia="Times New Roman" w:hAnsi="Fira Sans" w:cs="Arial"/>
          <w:lang w:eastAsia="sk-SK"/>
        </w:rPr>
        <w:t xml:space="preserve">je stanovená dohodou jej zmluvných strán v zmysle zákona NR SR č. </w:t>
      </w:r>
      <w:r w:rsidR="008B7433">
        <w:rPr>
          <w:rFonts w:ascii="Fira Sans" w:eastAsia="Times New Roman" w:hAnsi="Fira Sans" w:cs="Arial"/>
          <w:lang w:eastAsia="sk-SK"/>
        </w:rPr>
        <w:t xml:space="preserve">18/1996 Z. </w:t>
      </w:r>
      <w:r w:rsidRPr="00AF318A">
        <w:rPr>
          <w:rFonts w:ascii="Fira Sans" w:eastAsia="Times New Roman" w:hAnsi="Fira Sans" w:cs="Arial"/>
          <w:lang w:eastAsia="sk-SK"/>
        </w:rPr>
        <w:t xml:space="preserve">z. o cenách v znení neskorších predpisov a vyhlášky MF SR č. 87/1996 Z. z., ktorou sa vykonáva zákon NR SR č. 18/1996 Z. z. o cenách v znení neskorších </w:t>
      </w:r>
      <w:r w:rsidR="00C5432F">
        <w:rPr>
          <w:rFonts w:ascii="Fira Sans" w:eastAsia="Times New Roman" w:hAnsi="Fira Sans" w:cs="Arial"/>
          <w:lang w:eastAsia="sk-SK"/>
        </w:rPr>
        <w:tab/>
      </w:r>
      <w:r w:rsidR="008B7433">
        <w:rPr>
          <w:rFonts w:ascii="Fira Sans" w:eastAsia="Times New Roman" w:hAnsi="Fira Sans" w:cs="Arial"/>
          <w:lang w:eastAsia="sk-SK"/>
        </w:rPr>
        <w:t xml:space="preserve">predpisov. </w:t>
      </w:r>
      <w:r w:rsidRPr="00AF318A">
        <w:rPr>
          <w:rFonts w:ascii="Fira Sans" w:eastAsia="Times New Roman" w:hAnsi="Fira Sans" w:cs="Arial"/>
          <w:lang w:eastAsia="sk-SK"/>
        </w:rPr>
        <w:t xml:space="preserve">Takto stanovená celková cena za predmet </w:t>
      </w:r>
      <w:r w:rsidR="00392531">
        <w:rPr>
          <w:rFonts w:ascii="Fira Sans" w:eastAsia="Times New Roman" w:hAnsi="Fira Sans" w:cs="Arial"/>
          <w:lang w:eastAsia="sk-SK"/>
        </w:rPr>
        <w:t xml:space="preserve">Zmluvy </w:t>
      </w:r>
      <w:r w:rsidRPr="00AF318A">
        <w:rPr>
          <w:rFonts w:ascii="Fira Sans" w:eastAsia="Times New Roman" w:hAnsi="Fira Sans" w:cs="Arial"/>
          <w:lang w:eastAsia="sk-SK"/>
        </w:rPr>
        <w:t xml:space="preserve">je maximálna a </w:t>
      </w:r>
      <w:r w:rsidR="00C5432F">
        <w:rPr>
          <w:rFonts w:ascii="Fira Sans" w:eastAsia="Times New Roman" w:hAnsi="Fira Sans" w:cs="Arial"/>
          <w:lang w:eastAsia="sk-SK"/>
        </w:rPr>
        <w:tab/>
      </w:r>
      <w:r w:rsidR="00AA3C0E">
        <w:rPr>
          <w:rFonts w:ascii="Fira Sans" w:eastAsia="Times New Roman" w:hAnsi="Fira Sans" w:cs="Arial"/>
          <w:lang w:eastAsia="sk-SK"/>
        </w:rPr>
        <w:t xml:space="preserve">záväzná </w:t>
      </w:r>
      <w:r w:rsidRPr="00AF318A">
        <w:rPr>
          <w:rFonts w:ascii="Fira Sans" w:eastAsia="Times New Roman" w:hAnsi="Fira Sans" w:cs="Arial"/>
          <w:lang w:eastAsia="sk-SK"/>
        </w:rPr>
        <w:t>počas platnosti tejto</w:t>
      </w:r>
      <w:r w:rsidR="00C5432F">
        <w:rPr>
          <w:rFonts w:ascii="Fira Sans" w:eastAsia="Times New Roman" w:hAnsi="Fira Sans" w:cs="Arial"/>
          <w:lang w:eastAsia="sk-SK"/>
        </w:rPr>
        <w:t xml:space="preserve"> </w:t>
      </w:r>
      <w:r w:rsidR="00392531">
        <w:rPr>
          <w:rFonts w:ascii="Fira Sans" w:eastAsia="Times New Roman" w:hAnsi="Fira Sans" w:cs="Arial"/>
          <w:lang w:eastAsia="sk-SK"/>
        </w:rPr>
        <w:t>Zmluvy</w:t>
      </w:r>
      <w:r w:rsidRPr="00AF318A">
        <w:rPr>
          <w:rFonts w:ascii="Fira Sans" w:eastAsia="Times New Roman" w:hAnsi="Fira Sans" w:cs="Arial"/>
          <w:lang w:eastAsia="sk-SK"/>
        </w:rPr>
        <w:t>.</w:t>
      </w:r>
      <w:r w:rsidR="007479F3">
        <w:rPr>
          <w:rFonts w:ascii="Fira Sans" w:eastAsia="Times New Roman" w:hAnsi="Fira Sans" w:cs="Arial"/>
          <w:lang w:eastAsia="sk-SK"/>
        </w:rPr>
        <w:t xml:space="preserve"> </w:t>
      </w:r>
    </w:p>
    <w:p w:rsidR="007479F3" w:rsidRDefault="007479F3" w:rsidP="007479F3">
      <w:pPr>
        <w:pStyle w:val="Odsekzoznamu"/>
        <w:ind w:left="-426"/>
        <w:jc w:val="both"/>
        <w:rPr>
          <w:rFonts w:ascii="Fira Sans" w:eastAsia="Times New Roman" w:hAnsi="Fira Sans" w:cs="Arial"/>
          <w:lang w:eastAsia="sk-SK"/>
        </w:rPr>
      </w:pPr>
    </w:p>
    <w:p w:rsidR="007479F3" w:rsidRDefault="00392531" w:rsidP="007479F3">
      <w:pPr>
        <w:pStyle w:val="Odsekzoznamu"/>
        <w:numPr>
          <w:ilvl w:val="0"/>
          <w:numId w:val="13"/>
        </w:numPr>
        <w:ind w:left="-426" w:firstLine="0"/>
        <w:jc w:val="both"/>
        <w:rPr>
          <w:rFonts w:ascii="Fira Sans" w:eastAsia="Times New Roman" w:hAnsi="Fira Sans" w:cs="Arial"/>
          <w:lang w:eastAsia="sk-SK"/>
        </w:rPr>
      </w:pPr>
      <w:r>
        <w:rPr>
          <w:rFonts w:ascii="Fira Sans" w:hAnsi="Fira Sans"/>
        </w:rPr>
        <w:t>Zmluva</w:t>
      </w:r>
      <w:r w:rsidR="00C5432F" w:rsidRPr="00AF318A">
        <w:rPr>
          <w:rFonts w:ascii="Fira Sans" w:eastAsia="Times New Roman" w:hAnsi="Fira Sans" w:cs="Arial"/>
          <w:lang w:eastAsia="sk-SK"/>
        </w:rPr>
        <w:t xml:space="preserve"> </w:t>
      </w:r>
      <w:r w:rsidR="00AF318A" w:rsidRPr="00AF318A">
        <w:rPr>
          <w:rFonts w:ascii="Fira Sans" w:eastAsia="Times New Roman" w:hAnsi="Fira Sans" w:cs="Arial"/>
          <w:lang w:eastAsia="sk-SK"/>
        </w:rPr>
        <w:t xml:space="preserve"> sa uzatvára na maximálny finančný rozsah podľa bodu 4. tohto článku </w:t>
      </w:r>
      <w:r w:rsidR="00C5432F">
        <w:rPr>
          <w:rFonts w:ascii="Fira Sans" w:eastAsia="Times New Roman" w:hAnsi="Fira Sans" w:cs="Arial"/>
          <w:lang w:eastAsia="sk-SK"/>
        </w:rPr>
        <w:tab/>
      </w:r>
      <w:r>
        <w:rPr>
          <w:rFonts w:ascii="Fira Sans" w:eastAsia="Times New Roman" w:hAnsi="Fira Sans" w:cs="Arial"/>
          <w:lang w:eastAsia="sk-SK"/>
        </w:rPr>
        <w:t>Zmluvy</w:t>
      </w:r>
      <w:r w:rsidR="00AF318A" w:rsidRPr="00AF318A">
        <w:rPr>
          <w:rFonts w:ascii="Fira Sans" w:eastAsia="Times New Roman" w:hAnsi="Fira Sans" w:cs="Arial"/>
          <w:lang w:eastAsia="sk-SK"/>
        </w:rPr>
        <w:t>, s</w:t>
      </w:r>
      <w:r w:rsidR="0010683F" w:rsidRPr="007479F3">
        <w:rPr>
          <w:rFonts w:ascii="Fira Sans" w:eastAsia="Times New Roman" w:hAnsi="Fira Sans" w:cs="Arial"/>
          <w:lang w:eastAsia="sk-SK"/>
        </w:rPr>
        <w:t xml:space="preserve"> </w:t>
      </w:r>
      <w:r w:rsidR="00AF318A" w:rsidRPr="00AF318A">
        <w:rPr>
          <w:rFonts w:ascii="Fira Sans" w:eastAsia="Times New Roman" w:hAnsi="Fira Sans" w:cs="Arial"/>
          <w:lang w:eastAsia="sk-SK"/>
        </w:rPr>
        <w:t xml:space="preserve">predpokladaným množstvom a v jednotkových cenách za mernú </w:t>
      </w:r>
      <w:r w:rsidR="00C5432F">
        <w:rPr>
          <w:rFonts w:ascii="Fira Sans" w:eastAsia="Times New Roman" w:hAnsi="Fira Sans" w:cs="Arial"/>
          <w:lang w:eastAsia="sk-SK"/>
        </w:rPr>
        <w:tab/>
      </w:r>
      <w:r w:rsidR="00AF318A" w:rsidRPr="00AF318A">
        <w:rPr>
          <w:rFonts w:ascii="Fira Sans" w:eastAsia="Times New Roman" w:hAnsi="Fira Sans" w:cs="Arial"/>
          <w:lang w:eastAsia="sk-SK"/>
        </w:rPr>
        <w:t xml:space="preserve">jednotku, </w:t>
      </w:r>
      <w:r w:rsidR="00C5432F">
        <w:rPr>
          <w:rFonts w:ascii="Fira Sans" w:eastAsia="Times New Roman" w:hAnsi="Fira Sans" w:cs="Arial"/>
          <w:lang w:eastAsia="sk-SK"/>
        </w:rPr>
        <w:tab/>
      </w:r>
      <w:r w:rsidR="00AF318A" w:rsidRPr="00AF318A">
        <w:rPr>
          <w:rFonts w:ascii="Fira Sans" w:eastAsia="Times New Roman" w:hAnsi="Fira Sans" w:cs="Arial"/>
          <w:lang w:eastAsia="sk-SK"/>
        </w:rPr>
        <w:t xml:space="preserve">ktoré </w:t>
      </w:r>
      <w:r w:rsidR="00C5432F">
        <w:rPr>
          <w:rFonts w:ascii="Fira Sans" w:eastAsia="Times New Roman" w:hAnsi="Fira Sans" w:cs="Arial"/>
          <w:lang w:eastAsia="sk-SK"/>
        </w:rPr>
        <w:tab/>
      </w:r>
      <w:r w:rsidR="00AF318A" w:rsidRPr="00AF318A">
        <w:rPr>
          <w:rFonts w:ascii="Fira Sans" w:eastAsia="Times New Roman" w:hAnsi="Fira Sans" w:cs="Arial"/>
          <w:lang w:eastAsia="sk-SK"/>
        </w:rPr>
        <w:t xml:space="preserve">sú uvedené v Prílohe č. 2 tejto </w:t>
      </w:r>
      <w:r>
        <w:rPr>
          <w:rFonts w:ascii="Fira Sans" w:eastAsia="Times New Roman" w:hAnsi="Fira Sans" w:cs="Arial"/>
          <w:lang w:eastAsia="sk-SK"/>
        </w:rPr>
        <w:t xml:space="preserve">Zmluvy </w:t>
      </w:r>
      <w:r w:rsidR="00AF318A" w:rsidRPr="00AF318A">
        <w:rPr>
          <w:rFonts w:ascii="Fira Sans" w:eastAsia="Times New Roman" w:hAnsi="Fira Sans" w:cs="Arial"/>
          <w:lang w:eastAsia="sk-SK"/>
        </w:rPr>
        <w:t xml:space="preserve">–Štruktúrovaný </w:t>
      </w:r>
      <w:r w:rsidR="00C5432F">
        <w:rPr>
          <w:rFonts w:ascii="Fira Sans" w:eastAsia="Times New Roman" w:hAnsi="Fira Sans" w:cs="Arial"/>
          <w:lang w:eastAsia="sk-SK"/>
        </w:rPr>
        <w:tab/>
      </w:r>
      <w:r>
        <w:rPr>
          <w:rFonts w:ascii="Fira Sans" w:eastAsia="Times New Roman" w:hAnsi="Fira Sans" w:cs="Arial"/>
          <w:lang w:eastAsia="sk-SK"/>
        </w:rPr>
        <w:t xml:space="preserve">rozpočet </w:t>
      </w:r>
      <w:r w:rsidR="00AF318A" w:rsidRPr="00AF318A">
        <w:rPr>
          <w:rFonts w:ascii="Fira Sans" w:eastAsia="Times New Roman" w:hAnsi="Fira Sans" w:cs="Arial"/>
          <w:lang w:eastAsia="sk-SK"/>
        </w:rPr>
        <w:t>ceny.</w:t>
      </w:r>
    </w:p>
    <w:p w:rsidR="007479F3" w:rsidRDefault="007479F3" w:rsidP="007479F3">
      <w:pPr>
        <w:pStyle w:val="Odsekzoznamu"/>
        <w:ind w:left="-426"/>
        <w:jc w:val="both"/>
        <w:rPr>
          <w:rFonts w:ascii="Fira Sans" w:eastAsia="Times New Roman" w:hAnsi="Fira Sans" w:cs="Arial"/>
          <w:lang w:eastAsia="sk-SK"/>
        </w:rPr>
      </w:pPr>
    </w:p>
    <w:p w:rsidR="007479F3" w:rsidRDefault="00AF318A" w:rsidP="007479F3">
      <w:pPr>
        <w:pStyle w:val="Odsekzoznamu"/>
        <w:numPr>
          <w:ilvl w:val="0"/>
          <w:numId w:val="13"/>
        </w:numPr>
        <w:ind w:left="-426" w:firstLine="0"/>
        <w:jc w:val="both"/>
        <w:rPr>
          <w:rFonts w:ascii="Fira Sans" w:eastAsia="Times New Roman" w:hAnsi="Fira Sans" w:cs="Arial"/>
          <w:lang w:eastAsia="sk-SK"/>
        </w:rPr>
      </w:pPr>
      <w:r w:rsidRPr="00AF318A">
        <w:rPr>
          <w:rFonts w:ascii="Fira Sans" w:eastAsia="Times New Roman" w:hAnsi="Fira Sans" w:cs="Arial"/>
          <w:lang w:eastAsia="sk-SK"/>
        </w:rPr>
        <w:t xml:space="preserve">Maximálny finančný rozsah predmetu plnenia podľa tejto Zmluvy je: ........................Eur </w:t>
      </w:r>
      <w:r w:rsidR="00BC545F">
        <w:rPr>
          <w:rFonts w:ascii="Fira Sans" w:eastAsia="Times New Roman" w:hAnsi="Fira Sans" w:cs="Arial"/>
          <w:lang w:eastAsia="sk-SK"/>
        </w:rPr>
        <w:t>bez</w:t>
      </w:r>
      <w:r w:rsidR="007479F3">
        <w:rPr>
          <w:rFonts w:ascii="Fira Sans" w:eastAsia="Times New Roman" w:hAnsi="Fira Sans" w:cs="Arial"/>
          <w:lang w:eastAsia="sk-SK"/>
        </w:rPr>
        <w:tab/>
      </w:r>
      <w:r w:rsidRPr="00AF318A">
        <w:rPr>
          <w:rFonts w:ascii="Fira Sans" w:eastAsia="Times New Roman" w:hAnsi="Fira Sans" w:cs="Arial"/>
          <w:lang w:eastAsia="sk-SK"/>
        </w:rPr>
        <w:t>DPH</w:t>
      </w:r>
      <w:r w:rsidR="008D550F">
        <w:rPr>
          <w:rFonts w:ascii="Fira Sans" w:eastAsia="Times New Roman" w:hAnsi="Fira Sans" w:cs="Arial"/>
          <w:lang w:eastAsia="sk-SK"/>
        </w:rPr>
        <w:t xml:space="preserve"> </w:t>
      </w:r>
      <w:r w:rsidRPr="00AF318A">
        <w:rPr>
          <w:rFonts w:ascii="Fira Sans" w:eastAsia="Times New Roman" w:hAnsi="Fira Sans" w:cs="Arial"/>
          <w:lang w:eastAsia="sk-SK"/>
        </w:rPr>
        <w:t xml:space="preserve">(slovom: ................................. Eur </w:t>
      </w:r>
      <w:r w:rsidR="00BC545F">
        <w:rPr>
          <w:rFonts w:ascii="Fira Sans" w:eastAsia="Times New Roman" w:hAnsi="Fira Sans" w:cs="Arial"/>
          <w:lang w:eastAsia="sk-SK"/>
        </w:rPr>
        <w:t>bez</w:t>
      </w:r>
      <w:r w:rsidRPr="00AF318A">
        <w:rPr>
          <w:rFonts w:ascii="Fira Sans" w:eastAsia="Times New Roman" w:hAnsi="Fira Sans" w:cs="Arial"/>
          <w:lang w:eastAsia="sk-SK"/>
        </w:rPr>
        <w:t xml:space="preserve"> DPH)</w:t>
      </w:r>
      <w:r w:rsidR="00BC545F">
        <w:rPr>
          <w:rFonts w:ascii="Fira Sans" w:eastAsia="Times New Roman" w:hAnsi="Fira Sans" w:cs="Arial"/>
          <w:lang w:eastAsia="sk-SK"/>
        </w:rPr>
        <w:t xml:space="preserve">, </w:t>
      </w:r>
    </w:p>
    <w:p w:rsidR="007479F3" w:rsidRDefault="007479F3" w:rsidP="007479F3">
      <w:pPr>
        <w:pStyle w:val="Odsekzoznamu"/>
        <w:ind w:left="-426"/>
        <w:jc w:val="both"/>
        <w:rPr>
          <w:rFonts w:ascii="Fira Sans" w:eastAsia="Times New Roman" w:hAnsi="Fira Sans" w:cs="Arial"/>
          <w:lang w:eastAsia="sk-SK"/>
        </w:rPr>
      </w:pPr>
    </w:p>
    <w:p w:rsidR="007479F3" w:rsidRDefault="00AF318A" w:rsidP="007479F3">
      <w:pPr>
        <w:pStyle w:val="Odsekzoznamu"/>
        <w:numPr>
          <w:ilvl w:val="0"/>
          <w:numId w:val="13"/>
        </w:numPr>
        <w:ind w:left="-426" w:firstLine="0"/>
        <w:jc w:val="both"/>
        <w:rPr>
          <w:rFonts w:ascii="Fira Sans" w:eastAsia="Times New Roman" w:hAnsi="Fira Sans" w:cs="Arial"/>
          <w:lang w:eastAsia="sk-SK"/>
        </w:rPr>
      </w:pPr>
      <w:r w:rsidRPr="00AF318A">
        <w:rPr>
          <w:rFonts w:ascii="Fira Sans" w:eastAsia="Times New Roman" w:hAnsi="Fira Sans" w:cs="Arial"/>
          <w:lang w:eastAsia="sk-SK"/>
        </w:rPr>
        <w:t xml:space="preserve">Cena za služby vykonané v súlade s touto </w:t>
      </w:r>
      <w:r w:rsidR="00392531">
        <w:rPr>
          <w:rFonts w:ascii="Fira Sans" w:eastAsia="Times New Roman" w:hAnsi="Fira Sans" w:cs="Arial"/>
          <w:lang w:eastAsia="sk-SK"/>
        </w:rPr>
        <w:t>Zmluvou</w:t>
      </w:r>
      <w:r w:rsidR="00C5432F" w:rsidRPr="00AF318A">
        <w:rPr>
          <w:rFonts w:ascii="Fira Sans" w:eastAsia="Times New Roman" w:hAnsi="Fira Sans" w:cs="Arial"/>
          <w:lang w:eastAsia="sk-SK"/>
        </w:rPr>
        <w:t xml:space="preserve"> </w:t>
      </w:r>
      <w:r w:rsidRPr="00AF318A">
        <w:rPr>
          <w:rFonts w:ascii="Fira Sans" w:eastAsia="Times New Roman" w:hAnsi="Fira Sans" w:cs="Arial"/>
          <w:lang w:eastAsia="sk-SK"/>
        </w:rPr>
        <w:t xml:space="preserve">sa určí podľa skutočne </w:t>
      </w:r>
      <w:r w:rsidR="00C5432F">
        <w:rPr>
          <w:rFonts w:ascii="Fira Sans" w:eastAsia="Times New Roman" w:hAnsi="Fira Sans" w:cs="Arial"/>
          <w:lang w:eastAsia="sk-SK"/>
        </w:rPr>
        <w:tab/>
      </w:r>
      <w:r w:rsidRPr="00AF318A">
        <w:rPr>
          <w:rFonts w:ascii="Fira Sans" w:eastAsia="Times New Roman" w:hAnsi="Fira Sans" w:cs="Arial"/>
          <w:lang w:eastAsia="sk-SK"/>
        </w:rPr>
        <w:t xml:space="preserve">vykonaných </w:t>
      </w:r>
      <w:r w:rsidR="00392531">
        <w:rPr>
          <w:rFonts w:ascii="Fira Sans" w:eastAsia="Times New Roman" w:hAnsi="Fira Sans" w:cs="Arial"/>
          <w:lang w:eastAsia="sk-SK"/>
        </w:rPr>
        <w:tab/>
      </w:r>
      <w:r w:rsidRPr="00AF318A">
        <w:rPr>
          <w:rFonts w:ascii="Fira Sans" w:eastAsia="Times New Roman" w:hAnsi="Fira Sans" w:cs="Arial"/>
          <w:lang w:eastAsia="sk-SK"/>
        </w:rPr>
        <w:t xml:space="preserve">služieb vzájomne odsúhlasených obidvomi zmluvnými stranami v Protokole </w:t>
      </w:r>
      <w:r w:rsidR="00C5432F">
        <w:rPr>
          <w:rFonts w:ascii="Fira Sans" w:eastAsia="Times New Roman" w:hAnsi="Fira Sans" w:cs="Arial"/>
          <w:lang w:eastAsia="sk-SK"/>
        </w:rPr>
        <w:tab/>
      </w:r>
      <w:r w:rsidRPr="00AF318A">
        <w:rPr>
          <w:rFonts w:ascii="Fira Sans" w:eastAsia="Times New Roman" w:hAnsi="Fira Sans" w:cs="Arial"/>
          <w:lang w:eastAsia="sk-SK"/>
        </w:rPr>
        <w:t xml:space="preserve">o vykonaní </w:t>
      </w:r>
      <w:r w:rsidR="00392531">
        <w:rPr>
          <w:rFonts w:ascii="Fira Sans" w:eastAsia="Times New Roman" w:hAnsi="Fira Sans" w:cs="Arial"/>
          <w:lang w:eastAsia="sk-SK"/>
        </w:rPr>
        <w:tab/>
      </w:r>
      <w:r w:rsidRPr="00AF318A">
        <w:rPr>
          <w:rFonts w:ascii="Fira Sans" w:eastAsia="Times New Roman" w:hAnsi="Fira Sans" w:cs="Arial"/>
          <w:lang w:eastAsia="sk-SK"/>
        </w:rPr>
        <w:t xml:space="preserve">dezinsekcie, resp. deratizácie alebo dezinfekcie a bude pozostávať výlučne </w:t>
      </w:r>
      <w:r w:rsidR="00C5432F">
        <w:rPr>
          <w:rFonts w:ascii="Fira Sans" w:eastAsia="Times New Roman" w:hAnsi="Fira Sans" w:cs="Arial"/>
          <w:lang w:eastAsia="sk-SK"/>
        </w:rPr>
        <w:tab/>
      </w:r>
      <w:r w:rsidRPr="00AF318A">
        <w:rPr>
          <w:rFonts w:ascii="Fira Sans" w:eastAsia="Times New Roman" w:hAnsi="Fira Sans" w:cs="Arial"/>
          <w:lang w:eastAsia="sk-SK"/>
        </w:rPr>
        <w:t xml:space="preserve">zo súčtu </w:t>
      </w:r>
      <w:r w:rsidR="00392531">
        <w:rPr>
          <w:rFonts w:ascii="Fira Sans" w:eastAsia="Times New Roman" w:hAnsi="Fira Sans" w:cs="Arial"/>
          <w:lang w:eastAsia="sk-SK"/>
        </w:rPr>
        <w:tab/>
      </w:r>
      <w:r w:rsidRPr="00AF318A">
        <w:rPr>
          <w:rFonts w:ascii="Fira Sans" w:eastAsia="Times New Roman" w:hAnsi="Fira Sans" w:cs="Arial"/>
          <w:lang w:eastAsia="sk-SK"/>
        </w:rPr>
        <w:t>jednotkových cien uveden</w:t>
      </w:r>
      <w:r w:rsidR="007479F3">
        <w:rPr>
          <w:rFonts w:ascii="Fira Sans" w:eastAsia="Times New Roman" w:hAnsi="Fira Sans" w:cs="Arial"/>
          <w:lang w:eastAsia="sk-SK"/>
        </w:rPr>
        <w:t xml:space="preserve">ých v Prílohe č. 2 tejto </w:t>
      </w:r>
      <w:r w:rsidR="00392531">
        <w:rPr>
          <w:rFonts w:ascii="Fira Sans" w:eastAsia="Times New Roman" w:hAnsi="Fira Sans" w:cs="Arial"/>
          <w:lang w:eastAsia="sk-SK"/>
        </w:rPr>
        <w:t>Zmluvy</w:t>
      </w:r>
      <w:r w:rsidR="007479F3">
        <w:rPr>
          <w:rFonts w:ascii="Fira Sans" w:eastAsia="Times New Roman" w:hAnsi="Fira Sans" w:cs="Arial"/>
          <w:lang w:eastAsia="sk-SK"/>
        </w:rPr>
        <w:t xml:space="preserve">. </w:t>
      </w:r>
    </w:p>
    <w:p w:rsidR="007479F3" w:rsidRDefault="007479F3" w:rsidP="007479F3">
      <w:pPr>
        <w:pStyle w:val="Odsekzoznamu"/>
        <w:ind w:left="-426"/>
        <w:jc w:val="both"/>
        <w:rPr>
          <w:rFonts w:ascii="Fira Sans" w:eastAsia="Times New Roman" w:hAnsi="Fira Sans" w:cs="Arial"/>
          <w:lang w:eastAsia="sk-SK"/>
        </w:rPr>
      </w:pPr>
    </w:p>
    <w:p w:rsidR="0010683F" w:rsidRDefault="00AF318A" w:rsidP="007479F3">
      <w:pPr>
        <w:pStyle w:val="Odsekzoznamu"/>
        <w:numPr>
          <w:ilvl w:val="0"/>
          <w:numId w:val="13"/>
        </w:numPr>
        <w:ind w:left="-426" w:firstLine="0"/>
        <w:jc w:val="both"/>
        <w:rPr>
          <w:rFonts w:ascii="Fira Sans" w:eastAsia="Times New Roman" w:hAnsi="Fira Sans" w:cs="Arial"/>
          <w:lang w:eastAsia="sk-SK"/>
        </w:rPr>
      </w:pPr>
      <w:r w:rsidRPr="00AF318A">
        <w:rPr>
          <w:rFonts w:ascii="Fira Sans" w:eastAsia="Times New Roman" w:hAnsi="Fira Sans" w:cs="Arial"/>
          <w:lang w:eastAsia="sk-SK"/>
        </w:rPr>
        <w:t xml:space="preserve">Cena za predmet Zmluvy je výsledná cena pre Objednávateľa a zahŕňa v sebe náklady </w:t>
      </w:r>
      <w:r w:rsidR="007479F3">
        <w:rPr>
          <w:rFonts w:ascii="Fira Sans" w:eastAsia="Times New Roman" w:hAnsi="Fira Sans" w:cs="Arial"/>
          <w:lang w:eastAsia="sk-SK"/>
        </w:rPr>
        <w:tab/>
      </w:r>
      <w:r w:rsidRPr="00AF318A">
        <w:rPr>
          <w:rFonts w:ascii="Fira Sans" w:eastAsia="Times New Roman" w:hAnsi="Fira Sans" w:cs="Arial"/>
          <w:lang w:eastAsia="sk-SK"/>
        </w:rPr>
        <w:t xml:space="preserve">na dopravu do miesta plnenia a všetky náklady súvisiace s výkonom služieb podľa tejto </w:t>
      </w:r>
      <w:r w:rsidR="007479F3">
        <w:rPr>
          <w:rFonts w:ascii="Fira Sans" w:eastAsia="Times New Roman" w:hAnsi="Fira Sans" w:cs="Arial"/>
          <w:lang w:eastAsia="sk-SK"/>
        </w:rPr>
        <w:tab/>
      </w:r>
      <w:r w:rsidRPr="00AF318A">
        <w:rPr>
          <w:rFonts w:ascii="Fira Sans" w:eastAsia="Times New Roman" w:hAnsi="Fira Sans" w:cs="Arial"/>
          <w:lang w:eastAsia="sk-SK"/>
        </w:rPr>
        <w:t>Zmluvy. Poskytovateľ sa zaväzuje,</w:t>
      </w:r>
      <w:r w:rsidR="0010683F" w:rsidRPr="007479F3">
        <w:rPr>
          <w:rFonts w:ascii="Fira Sans" w:eastAsia="Times New Roman" w:hAnsi="Fira Sans" w:cs="Arial"/>
          <w:lang w:eastAsia="sk-SK"/>
        </w:rPr>
        <w:t xml:space="preserve"> </w:t>
      </w:r>
      <w:r w:rsidRPr="00AF318A">
        <w:rPr>
          <w:rFonts w:ascii="Fira Sans" w:eastAsia="Times New Roman" w:hAnsi="Fira Sans" w:cs="Arial"/>
          <w:lang w:eastAsia="sk-SK"/>
        </w:rPr>
        <w:t xml:space="preserve">že počas platnosti tejto </w:t>
      </w:r>
      <w:r w:rsidR="00392531">
        <w:rPr>
          <w:rFonts w:ascii="Fira Sans" w:eastAsia="Times New Roman" w:hAnsi="Fira Sans" w:cs="Arial"/>
          <w:lang w:eastAsia="sk-SK"/>
        </w:rPr>
        <w:t>Zmluvy</w:t>
      </w:r>
      <w:r w:rsidR="00C5432F" w:rsidRPr="00AF318A">
        <w:rPr>
          <w:rFonts w:ascii="Fira Sans" w:eastAsia="Times New Roman" w:hAnsi="Fira Sans" w:cs="Arial"/>
          <w:lang w:eastAsia="sk-SK"/>
        </w:rPr>
        <w:t xml:space="preserve"> </w:t>
      </w:r>
      <w:r w:rsidRPr="00AF318A">
        <w:rPr>
          <w:rFonts w:ascii="Fira Sans" w:eastAsia="Times New Roman" w:hAnsi="Fira Sans" w:cs="Arial"/>
          <w:lang w:eastAsia="sk-SK"/>
        </w:rPr>
        <w:t xml:space="preserve">nebude </w:t>
      </w:r>
      <w:r w:rsidR="00C5432F">
        <w:rPr>
          <w:rFonts w:ascii="Fira Sans" w:eastAsia="Times New Roman" w:hAnsi="Fira Sans" w:cs="Arial"/>
          <w:lang w:eastAsia="sk-SK"/>
        </w:rPr>
        <w:tab/>
      </w:r>
      <w:r w:rsidRPr="00AF318A">
        <w:rPr>
          <w:rFonts w:ascii="Fira Sans" w:eastAsia="Times New Roman" w:hAnsi="Fira Sans" w:cs="Arial"/>
          <w:lang w:eastAsia="sk-SK"/>
        </w:rPr>
        <w:t xml:space="preserve">účtovať iné </w:t>
      </w:r>
      <w:r w:rsidR="00392531">
        <w:rPr>
          <w:rFonts w:ascii="Fira Sans" w:eastAsia="Times New Roman" w:hAnsi="Fira Sans" w:cs="Arial"/>
          <w:lang w:eastAsia="sk-SK"/>
        </w:rPr>
        <w:tab/>
      </w:r>
      <w:r w:rsidRPr="00AF318A">
        <w:rPr>
          <w:rFonts w:ascii="Fira Sans" w:eastAsia="Times New Roman" w:hAnsi="Fira Sans" w:cs="Arial"/>
          <w:lang w:eastAsia="sk-SK"/>
        </w:rPr>
        <w:t xml:space="preserve">ako dohodnuté ceny uvedené v Prílohe č. 2 tejto </w:t>
      </w:r>
      <w:r w:rsidR="00371036">
        <w:rPr>
          <w:rFonts w:ascii="Fira Sans" w:eastAsia="Times New Roman" w:hAnsi="Fira Sans" w:cs="Arial"/>
          <w:lang w:eastAsia="sk-SK"/>
        </w:rPr>
        <w:t>Z</w:t>
      </w:r>
      <w:bookmarkStart w:id="0" w:name="_GoBack"/>
      <w:bookmarkEnd w:id="0"/>
      <w:r w:rsidR="00371036">
        <w:rPr>
          <w:rFonts w:ascii="Fira Sans" w:eastAsia="Times New Roman" w:hAnsi="Fira Sans" w:cs="Arial"/>
          <w:lang w:eastAsia="sk-SK"/>
        </w:rPr>
        <w:t>mluvy</w:t>
      </w:r>
      <w:r w:rsidRPr="00AF318A">
        <w:rPr>
          <w:rFonts w:ascii="Fira Sans" w:eastAsia="Times New Roman" w:hAnsi="Fira Sans" w:cs="Arial"/>
          <w:lang w:eastAsia="sk-SK"/>
        </w:rPr>
        <w:t>.</w:t>
      </w:r>
    </w:p>
    <w:p w:rsidR="007479F3" w:rsidRDefault="007479F3" w:rsidP="007479F3">
      <w:pPr>
        <w:pStyle w:val="Odsekzoznamu"/>
        <w:ind w:left="-426"/>
        <w:jc w:val="both"/>
        <w:rPr>
          <w:rFonts w:ascii="Fira Sans" w:eastAsia="Times New Roman" w:hAnsi="Fira Sans" w:cs="Arial"/>
          <w:lang w:eastAsia="sk-SK"/>
        </w:rPr>
      </w:pPr>
    </w:p>
    <w:p w:rsidR="007479F3" w:rsidRDefault="00AF318A" w:rsidP="007479F3">
      <w:pPr>
        <w:pStyle w:val="Odsekzoznamu"/>
        <w:numPr>
          <w:ilvl w:val="0"/>
          <w:numId w:val="13"/>
        </w:numPr>
        <w:ind w:left="-426" w:firstLine="0"/>
        <w:jc w:val="both"/>
        <w:rPr>
          <w:rFonts w:ascii="Fira Sans" w:eastAsia="Times New Roman" w:hAnsi="Fira Sans" w:cs="Arial"/>
          <w:lang w:eastAsia="sk-SK"/>
        </w:rPr>
      </w:pPr>
      <w:r w:rsidRPr="00AF318A">
        <w:rPr>
          <w:rFonts w:ascii="Fira Sans" w:eastAsia="Times New Roman" w:hAnsi="Fira Sans" w:cs="Arial"/>
          <w:lang w:eastAsia="sk-SK"/>
        </w:rPr>
        <w:t xml:space="preserve">Poskytovateľ prehlasuje, že predmet Zmluvy poskytuje Objednávateľovi za </w:t>
      </w:r>
      <w:r w:rsidR="007479F3">
        <w:rPr>
          <w:rFonts w:ascii="Fira Sans" w:eastAsia="Times New Roman" w:hAnsi="Fira Sans" w:cs="Arial"/>
          <w:lang w:eastAsia="sk-SK"/>
        </w:rPr>
        <w:tab/>
      </w:r>
      <w:r w:rsidRPr="00AF318A">
        <w:rPr>
          <w:rFonts w:ascii="Fira Sans" w:eastAsia="Times New Roman" w:hAnsi="Fira Sans" w:cs="Arial"/>
          <w:lang w:eastAsia="sk-SK"/>
        </w:rPr>
        <w:t>najvýhodnejších zmluvných podmienok, aké poskytuje na relevantnom trhu.</w:t>
      </w:r>
      <w:r w:rsidR="007479F3">
        <w:rPr>
          <w:rFonts w:ascii="Fira Sans" w:eastAsia="Times New Roman" w:hAnsi="Fira Sans" w:cs="Arial"/>
          <w:lang w:eastAsia="sk-SK"/>
        </w:rPr>
        <w:t xml:space="preserve"> </w:t>
      </w:r>
    </w:p>
    <w:p w:rsidR="007479F3" w:rsidRDefault="007479F3" w:rsidP="007479F3">
      <w:pPr>
        <w:pStyle w:val="Odsekzoznamu"/>
        <w:ind w:left="-426"/>
        <w:jc w:val="both"/>
        <w:rPr>
          <w:rFonts w:ascii="Fira Sans" w:eastAsia="Times New Roman" w:hAnsi="Fira Sans" w:cs="Arial"/>
          <w:lang w:eastAsia="sk-SK"/>
        </w:rPr>
      </w:pPr>
    </w:p>
    <w:p w:rsidR="007479F3" w:rsidRDefault="00AF318A" w:rsidP="007479F3">
      <w:pPr>
        <w:pStyle w:val="Odsekzoznamu"/>
        <w:numPr>
          <w:ilvl w:val="0"/>
          <w:numId w:val="13"/>
        </w:numPr>
        <w:ind w:left="-426" w:firstLine="0"/>
        <w:jc w:val="both"/>
        <w:rPr>
          <w:rFonts w:ascii="Fira Sans" w:eastAsia="Times New Roman" w:hAnsi="Fira Sans" w:cs="Arial"/>
          <w:lang w:eastAsia="sk-SK"/>
        </w:rPr>
      </w:pPr>
      <w:r w:rsidRPr="00AF318A">
        <w:rPr>
          <w:rFonts w:ascii="Fira Sans" w:eastAsia="Times New Roman" w:hAnsi="Fira Sans" w:cs="Arial"/>
          <w:lang w:eastAsia="sk-SK"/>
        </w:rPr>
        <w:t xml:space="preserve">Objednávateľ zaplatí cenu za poskytnuté služby na základe faktúry vystavenej </w:t>
      </w:r>
      <w:r w:rsidR="007479F3">
        <w:rPr>
          <w:rFonts w:ascii="Fira Sans" w:eastAsia="Times New Roman" w:hAnsi="Fira Sans" w:cs="Arial"/>
          <w:lang w:eastAsia="sk-SK"/>
        </w:rPr>
        <w:tab/>
      </w:r>
      <w:r w:rsidRPr="00AF318A">
        <w:rPr>
          <w:rFonts w:ascii="Fira Sans" w:eastAsia="Times New Roman" w:hAnsi="Fira Sans" w:cs="Arial"/>
          <w:lang w:eastAsia="sk-SK"/>
        </w:rPr>
        <w:t>Poskytovateľom po poskytnutí služieb podľa tejto Zmluvy.</w:t>
      </w:r>
      <w:r w:rsidR="0010683F" w:rsidRPr="007479F3">
        <w:rPr>
          <w:rFonts w:ascii="Fira Sans" w:eastAsia="Times New Roman" w:hAnsi="Fira Sans" w:cs="Arial"/>
          <w:lang w:eastAsia="sk-SK"/>
        </w:rPr>
        <w:t xml:space="preserve"> </w:t>
      </w:r>
      <w:r w:rsidRPr="00AF318A">
        <w:rPr>
          <w:rFonts w:ascii="Fira Sans" w:eastAsia="Times New Roman" w:hAnsi="Fira Sans" w:cs="Arial"/>
          <w:lang w:eastAsia="sk-SK"/>
        </w:rPr>
        <w:t xml:space="preserve">Poskytovateľ je povinný vystaviť </w:t>
      </w:r>
      <w:r w:rsidR="007479F3">
        <w:rPr>
          <w:rFonts w:ascii="Fira Sans" w:eastAsia="Times New Roman" w:hAnsi="Fira Sans" w:cs="Arial"/>
          <w:lang w:eastAsia="sk-SK"/>
        </w:rPr>
        <w:tab/>
      </w:r>
      <w:r w:rsidRPr="00AF318A">
        <w:rPr>
          <w:rFonts w:ascii="Fira Sans" w:eastAsia="Times New Roman" w:hAnsi="Fira Sans" w:cs="Arial"/>
          <w:lang w:eastAsia="sk-SK"/>
        </w:rPr>
        <w:t xml:space="preserve">faktúru za poskytnuté služby v súlade s ustanovením §73 zákona č. 222/2004 Z. z. o dani z </w:t>
      </w:r>
      <w:r w:rsidR="007479F3">
        <w:rPr>
          <w:rFonts w:ascii="Fira Sans" w:eastAsia="Times New Roman" w:hAnsi="Fira Sans" w:cs="Arial"/>
          <w:lang w:eastAsia="sk-SK"/>
        </w:rPr>
        <w:tab/>
      </w:r>
      <w:r w:rsidRPr="00AF318A">
        <w:rPr>
          <w:rFonts w:ascii="Fira Sans" w:eastAsia="Times New Roman" w:hAnsi="Fira Sans" w:cs="Arial"/>
          <w:lang w:eastAsia="sk-SK"/>
        </w:rPr>
        <w:t>pridanej hodnoty</w:t>
      </w:r>
      <w:r w:rsidR="0010683F" w:rsidRPr="007479F3">
        <w:rPr>
          <w:rFonts w:ascii="Fira Sans" w:eastAsia="Times New Roman" w:hAnsi="Fira Sans" w:cs="Arial"/>
          <w:lang w:eastAsia="sk-SK"/>
        </w:rPr>
        <w:t xml:space="preserve"> </w:t>
      </w:r>
      <w:r w:rsidRPr="00AF318A">
        <w:rPr>
          <w:rFonts w:ascii="Fira Sans" w:eastAsia="Times New Roman" w:hAnsi="Fira Sans" w:cs="Arial"/>
          <w:lang w:eastAsia="sk-SK"/>
        </w:rPr>
        <w:t>v</w:t>
      </w:r>
      <w:r w:rsidR="0010683F" w:rsidRPr="007479F3">
        <w:rPr>
          <w:rFonts w:ascii="Fira Sans" w:eastAsia="Times New Roman" w:hAnsi="Fira Sans" w:cs="Arial"/>
          <w:lang w:eastAsia="sk-SK"/>
        </w:rPr>
        <w:t xml:space="preserve"> </w:t>
      </w:r>
      <w:r w:rsidRPr="00AF318A">
        <w:rPr>
          <w:rFonts w:ascii="Fira Sans" w:eastAsia="Times New Roman" w:hAnsi="Fira Sans" w:cs="Arial"/>
          <w:lang w:eastAsia="sk-SK"/>
        </w:rPr>
        <w:t>znení neskorších predpisov (ďalej len „zákon o</w:t>
      </w:r>
      <w:r w:rsidR="0010683F" w:rsidRPr="007479F3">
        <w:rPr>
          <w:rFonts w:ascii="Fira Sans" w:eastAsia="Times New Roman" w:hAnsi="Fira Sans" w:cs="Arial"/>
          <w:lang w:eastAsia="sk-SK"/>
        </w:rPr>
        <w:t xml:space="preserve"> </w:t>
      </w:r>
      <w:r w:rsidRPr="00AF318A">
        <w:rPr>
          <w:rFonts w:ascii="Fira Sans" w:eastAsia="Times New Roman" w:hAnsi="Fira Sans" w:cs="Arial"/>
          <w:lang w:eastAsia="sk-SK"/>
        </w:rPr>
        <w:t xml:space="preserve">DPH“), najneskôr však </w:t>
      </w:r>
      <w:r w:rsidR="007479F3">
        <w:rPr>
          <w:rFonts w:ascii="Fira Sans" w:eastAsia="Times New Roman" w:hAnsi="Fira Sans" w:cs="Arial"/>
          <w:lang w:eastAsia="sk-SK"/>
        </w:rPr>
        <w:lastRenderedPageBreak/>
        <w:tab/>
      </w:r>
      <w:r w:rsidRPr="00AF318A">
        <w:rPr>
          <w:rFonts w:ascii="Fira Sans" w:eastAsia="Times New Roman" w:hAnsi="Fira Sans" w:cs="Arial"/>
          <w:lang w:eastAsia="sk-SK"/>
        </w:rPr>
        <w:t>do piateho (5) pracovného dňa v</w:t>
      </w:r>
      <w:r w:rsidR="0010683F" w:rsidRPr="007479F3">
        <w:rPr>
          <w:rFonts w:ascii="Fira Sans" w:eastAsia="Times New Roman" w:hAnsi="Fira Sans" w:cs="Arial"/>
          <w:lang w:eastAsia="sk-SK"/>
        </w:rPr>
        <w:t> </w:t>
      </w:r>
      <w:r w:rsidRPr="00AF318A">
        <w:rPr>
          <w:rFonts w:ascii="Fira Sans" w:eastAsia="Times New Roman" w:hAnsi="Fira Sans" w:cs="Arial"/>
          <w:lang w:eastAsia="sk-SK"/>
        </w:rPr>
        <w:t>kalendárnom</w:t>
      </w:r>
      <w:r w:rsidR="0010683F" w:rsidRPr="007479F3">
        <w:rPr>
          <w:rFonts w:ascii="Fira Sans" w:eastAsia="Times New Roman" w:hAnsi="Fira Sans" w:cs="Arial"/>
          <w:lang w:eastAsia="sk-SK"/>
        </w:rPr>
        <w:t xml:space="preserve"> </w:t>
      </w:r>
      <w:r w:rsidRPr="00AF318A">
        <w:rPr>
          <w:rFonts w:ascii="Fira Sans" w:eastAsia="Times New Roman" w:hAnsi="Fira Sans" w:cs="Arial"/>
          <w:lang w:eastAsia="sk-SK"/>
        </w:rPr>
        <w:t>mesiaci, nasledujúcom</w:t>
      </w:r>
      <w:r w:rsidR="0010683F" w:rsidRPr="007479F3">
        <w:rPr>
          <w:rFonts w:ascii="Fira Sans" w:eastAsia="Times New Roman" w:hAnsi="Fira Sans" w:cs="Arial"/>
          <w:lang w:eastAsia="sk-SK"/>
        </w:rPr>
        <w:t xml:space="preserve"> </w:t>
      </w:r>
      <w:r w:rsidRPr="00AF318A">
        <w:rPr>
          <w:rFonts w:ascii="Fira Sans" w:eastAsia="Times New Roman" w:hAnsi="Fira Sans" w:cs="Arial"/>
          <w:lang w:eastAsia="sk-SK"/>
        </w:rPr>
        <w:t>po mesiaci, v</w:t>
      </w:r>
      <w:r w:rsidR="0010683F" w:rsidRPr="007479F3">
        <w:rPr>
          <w:rFonts w:ascii="Fira Sans" w:eastAsia="Times New Roman" w:hAnsi="Fira Sans" w:cs="Arial"/>
          <w:lang w:eastAsia="sk-SK"/>
        </w:rPr>
        <w:t xml:space="preserve"> </w:t>
      </w:r>
      <w:r w:rsidR="007479F3">
        <w:rPr>
          <w:rFonts w:ascii="Fira Sans" w:eastAsia="Times New Roman" w:hAnsi="Fira Sans" w:cs="Arial"/>
          <w:lang w:eastAsia="sk-SK"/>
        </w:rPr>
        <w:tab/>
      </w:r>
      <w:r w:rsidRPr="00AF318A">
        <w:rPr>
          <w:rFonts w:ascii="Fira Sans" w:eastAsia="Times New Roman" w:hAnsi="Fira Sans" w:cs="Arial"/>
          <w:lang w:eastAsia="sk-SK"/>
        </w:rPr>
        <w:t>ktorom došlo k</w:t>
      </w:r>
      <w:r w:rsidR="0010683F" w:rsidRPr="007479F3">
        <w:rPr>
          <w:rFonts w:ascii="Fira Sans" w:eastAsia="Times New Roman" w:hAnsi="Fira Sans" w:cs="Arial"/>
          <w:lang w:eastAsia="sk-SK"/>
        </w:rPr>
        <w:t> </w:t>
      </w:r>
      <w:r w:rsidRPr="00AF318A">
        <w:rPr>
          <w:rFonts w:ascii="Fira Sans" w:eastAsia="Times New Roman" w:hAnsi="Fira Sans" w:cs="Arial"/>
          <w:lang w:eastAsia="sk-SK"/>
        </w:rPr>
        <w:t>poskytnutiu</w:t>
      </w:r>
      <w:r w:rsidR="0010683F" w:rsidRPr="007479F3">
        <w:rPr>
          <w:rFonts w:ascii="Fira Sans" w:eastAsia="Times New Roman" w:hAnsi="Fira Sans" w:cs="Arial"/>
          <w:lang w:eastAsia="sk-SK"/>
        </w:rPr>
        <w:t xml:space="preserve"> </w:t>
      </w:r>
      <w:r w:rsidRPr="00AF318A">
        <w:rPr>
          <w:rFonts w:ascii="Fira Sans" w:eastAsia="Times New Roman" w:hAnsi="Fira Sans" w:cs="Arial"/>
          <w:lang w:eastAsia="sk-SK"/>
        </w:rPr>
        <w:t>služby</w:t>
      </w:r>
      <w:r w:rsidR="0010683F" w:rsidRPr="007479F3">
        <w:rPr>
          <w:rFonts w:ascii="Fira Sans" w:eastAsia="Times New Roman" w:hAnsi="Fira Sans" w:cs="Arial"/>
          <w:lang w:eastAsia="sk-SK"/>
        </w:rPr>
        <w:t xml:space="preserve"> </w:t>
      </w:r>
      <w:r w:rsidRPr="00AF318A">
        <w:rPr>
          <w:rFonts w:ascii="Fira Sans" w:eastAsia="Times New Roman" w:hAnsi="Fira Sans" w:cs="Arial"/>
          <w:lang w:eastAsia="sk-SK"/>
        </w:rPr>
        <w:t>podľa tejto Zmluvy.</w:t>
      </w:r>
      <w:r w:rsidR="007479F3">
        <w:rPr>
          <w:rFonts w:ascii="Fira Sans" w:eastAsia="Times New Roman" w:hAnsi="Fira Sans" w:cs="Arial"/>
          <w:lang w:eastAsia="sk-SK"/>
        </w:rPr>
        <w:t xml:space="preserve"> </w:t>
      </w:r>
    </w:p>
    <w:p w:rsidR="007479F3" w:rsidRDefault="007479F3" w:rsidP="00D9495E">
      <w:pPr>
        <w:pStyle w:val="Odsekzoznamu"/>
        <w:ind w:left="0" w:hanging="426"/>
        <w:jc w:val="both"/>
        <w:rPr>
          <w:rFonts w:ascii="Fira Sans" w:eastAsia="Times New Roman" w:hAnsi="Fira Sans" w:cs="Arial"/>
          <w:lang w:eastAsia="sk-SK"/>
        </w:rPr>
      </w:pPr>
    </w:p>
    <w:p w:rsidR="007479F3" w:rsidRDefault="007479F3" w:rsidP="008B7433">
      <w:pPr>
        <w:pStyle w:val="Odsekzoznamu"/>
        <w:numPr>
          <w:ilvl w:val="0"/>
          <w:numId w:val="13"/>
        </w:numPr>
        <w:ind w:left="0" w:hanging="426"/>
        <w:jc w:val="both"/>
        <w:rPr>
          <w:rFonts w:ascii="Fira Sans" w:eastAsia="Times New Roman" w:hAnsi="Fira Sans" w:cs="Arial"/>
          <w:lang w:eastAsia="sk-SK"/>
        </w:rPr>
      </w:pPr>
      <w:r w:rsidRPr="007479F3">
        <w:rPr>
          <w:rFonts w:ascii="Fira Sans" w:eastAsia="Times New Roman" w:hAnsi="Fira Sans" w:cs="Arial"/>
          <w:lang w:eastAsia="sk-SK"/>
        </w:rPr>
        <w:t>F</w:t>
      </w:r>
      <w:r w:rsidR="00AF318A" w:rsidRPr="00AF318A">
        <w:rPr>
          <w:rFonts w:ascii="Fira Sans" w:eastAsia="Times New Roman" w:hAnsi="Fira Sans" w:cs="Arial"/>
          <w:lang w:eastAsia="sk-SK"/>
        </w:rPr>
        <w:t xml:space="preserve">aktúry musia mať náležitosti daňového dokladu v súlade </w:t>
      </w:r>
      <w:r w:rsidR="00D9495E" w:rsidRPr="00AF318A">
        <w:rPr>
          <w:rFonts w:ascii="Fira Sans" w:eastAsia="Times New Roman" w:hAnsi="Fira Sans" w:cs="Arial"/>
          <w:lang w:eastAsia="sk-SK"/>
        </w:rPr>
        <w:t>s</w:t>
      </w:r>
      <w:r w:rsidR="00D9495E">
        <w:rPr>
          <w:rFonts w:ascii="Fira Sans" w:eastAsia="Times New Roman" w:hAnsi="Fira Sans" w:cs="Arial"/>
          <w:lang w:eastAsia="sk-SK"/>
        </w:rPr>
        <w:t xml:space="preserve"> platným</w:t>
      </w:r>
      <w:r w:rsidR="00D9495E" w:rsidRPr="00AF318A">
        <w:rPr>
          <w:rFonts w:ascii="Fira Sans" w:eastAsia="Times New Roman" w:hAnsi="Fira Sans" w:cs="Arial"/>
          <w:lang w:eastAsia="sk-SK"/>
        </w:rPr>
        <w:t xml:space="preserve"> </w:t>
      </w:r>
      <w:r w:rsidR="00AF318A" w:rsidRPr="00AF318A">
        <w:rPr>
          <w:rFonts w:ascii="Fira Sans" w:eastAsia="Times New Roman" w:hAnsi="Fira Sans" w:cs="Arial"/>
          <w:lang w:eastAsia="sk-SK"/>
        </w:rPr>
        <w:t>zákonom</w:t>
      </w:r>
      <w:r w:rsidR="008B7433">
        <w:rPr>
          <w:rFonts w:ascii="Fira Sans" w:eastAsia="Times New Roman" w:hAnsi="Fira Sans" w:cs="Arial"/>
          <w:lang w:eastAsia="sk-SK"/>
        </w:rPr>
        <w:t xml:space="preserve"> č. </w:t>
      </w:r>
      <w:r w:rsidR="008B7433" w:rsidRPr="008B7433">
        <w:rPr>
          <w:rFonts w:ascii="Fira Sans" w:eastAsia="Times New Roman" w:hAnsi="Fira Sans" w:cs="Arial"/>
          <w:lang w:eastAsia="sk-SK"/>
        </w:rPr>
        <w:t xml:space="preserve">222/2004 Z. z. </w:t>
      </w:r>
      <w:r w:rsidR="00AF318A" w:rsidRPr="00AF318A">
        <w:rPr>
          <w:rFonts w:ascii="Fira Sans" w:eastAsia="Times New Roman" w:hAnsi="Fira Sans" w:cs="Arial"/>
          <w:lang w:eastAsia="sk-SK"/>
        </w:rPr>
        <w:t>o</w:t>
      </w:r>
      <w:r w:rsidR="0010683F" w:rsidRPr="007479F3">
        <w:rPr>
          <w:rFonts w:ascii="Fira Sans" w:eastAsia="Times New Roman" w:hAnsi="Fira Sans" w:cs="Arial"/>
          <w:lang w:eastAsia="sk-SK"/>
        </w:rPr>
        <w:t> </w:t>
      </w:r>
      <w:r w:rsidR="00AF318A" w:rsidRPr="00AF318A">
        <w:rPr>
          <w:rFonts w:ascii="Fira Sans" w:eastAsia="Times New Roman" w:hAnsi="Fira Sans" w:cs="Arial"/>
          <w:lang w:eastAsia="sk-SK"/>
        </w:rPr>
        <w:t>DPH</w:t>
      </w:r>
      <w:r w:rsidR="0010683F" w:rsidRPr="007479F3">
        <w:rPr>
          <w:rFonts w:ascii="Fira Sans" w:eastAsia="Times New Roman" w:hAnsi="Fira Sans" w:cs="Arial"/>
          <w:lang w:eastAsia="sk-SK"/>
        </w:rPr>
        <w:t xml:space="preserve"> </w:t>
      </w:r>
      <w:r w:rsidR="00AF318A" w:rsidRPr="00AF318A">
        <w:rPr>
          <w:rFonts w:ascii="Fira Sans" w:eastAsia="Times New Roman" w:hAnsi="Fira Sans" w:cs="Arial"/>
          <w:lang w:eastAsia="sk-SK"/>
        </w:rPr>
        <w:t xml:space="preserve">a musia </w:t>
      </w:r>
      <w:r w:rsidR="00D9495E">
        <w:rPr>
          <w:rFonts w:ascii="Fira Sans" w:eastAsia="Times New Roman" w:hAnsi="Fira Sans" w:cs="Arial"/>
          <w:lang w:eastAsia="sk-SK"/>
        </w:rPr>
        <w:t>tiež</w:t>
      </w:r>
      <w:r w:rsidR="00D9495E" w:rsidRPr="00AF318A">
        <w:rPr>
          <w:rFonts w:ascii="Fira Sans" w:eastAsia="Times New Roman" w:hAnsi="Fira Sans" w:cs="Arial"/>
          <w:lang w:eastAsia="sk-SK"/>
        </w:rPr>
        <w:t xml:space="preserve"> obsahovať</w:t>
      </w:r>
      <w:r w:rsidR="00AF318A" w:rsidRPr="00AF318A">
        <w:rPr>
          <w:rFonts w:ascii="Fira Sans" w:eastAsia="Times New Roman" w:hAnsi="Fira Sans" w:cs="Arial"/>
          <w:lang w:eastAsia="sk-SK"/>
        </w:rPr>
        <w:t xml:space="preserve"> číslo tejto Zmluvy a číslo objednávky.</w:t>
      </w:r>
      <w:r>
        <w:rPr>
          <w:rFonts w:ascii="Fira Sans" w:eastAsia="Times New Roman" w:hAnsi="Fira Sans" w:cs="Arial"/>
          <w:lang w:eastAsia="sk-SK"/>
        </w:rPr>
        <w:t xml:space="preserve"> </w:t>
      </w:r>
    </w:p>
    <w:p w:rsidR="007479F3" w:rsidRDefault="007479F3" w:rsidP="007479F3">
      <w:pPr>
        <w:pStyle w:val="Odsekzoznamu"/>
        <w:ind w:left="-426"/>
        <w:jc w:val="both"/>
        <w:rPr>
          <w:rFonts w:ascii="Fira Sans" w:eastAsia="Times New Roman" w:hAnsi="Fira Sans" w:cs="Arial"/>
          <w:lang w:eastAsia="sk-SK"/>
        </w:rPr>
      </w:pPr>
    </w:p>
    <w:p w:rsidR="00E9593F" w:rsidRDefault="00AF318A" w:rsidP="00E9593F">
      <w:pPr>
        <w:pStyle w:val="Odsekzoznamu"/>
        <w:numPr>
          <w:ilvl w:val="0"/>
          <w:numId w:val="13"/>
        </w:numPr>
        <w:ind w:left="-426" w:firstLine="0"/>
        <w:jc w:val="both"/>
        <w:rPr>
          <w:rFonts w:ascii="Fira Sans" w:eastAsia="Times New Roman" w:hAnsi="Fira Sans" w:cs="Arial"/>
          <w:lang w:eastAsia="sk-SK"/>
        </w:rPr>
      </w:pPr>
      <w:r w:rsidRPr="00AF318A">
        <w:rPr>
          <w:rFonts w:ascii="Fira Sans" w:eastAsia="Times New Roman" w:hAnsi="Fira Sans" w:cs="Arial"/>
          <w:lang w:eastAsia="sk-SK"/>
        </w:rPr>
        <w:t xml:space="preserve">Poskytovateľ je zároveň povinný k faktúre vždy priložiť kópiu objednávky Objednávateľa </w:t>
      </w:r>
      <w:r w:rsidR="00AE29C2">
        <w:rPr>
          <w:rFonts w:ascii="Fira Sans" w:eastAsia="Times New Roman" w:hAnsi="Fira Sans" w:cs="Arial"/>
          <w:lang w:eastAsia="sk-SK"/>
        </w:rPr>
        <w:tab/>
      </w:r>
      <w:r w:rsidRPr="00AF318A">
        <w:rPr>
          <w:rFonts w:ascii="Fira Sans" w:eastAsia="Times New Roman" w:hAnsi="Fira Sans" w:cs="Arial"/>
          <w:lang w:eastAsia="sk-SK"/>
        </w:rPr>
        <w:t xml:space="preserve">ako povinnú prílohu faktúry. Objednávateľ je rovnako povinný k faktúre priložiť kópiu </w:t>
      </w:r>
      <w:r w:rsidR="00AE29C2">
        <w:rPr>
          <w:rFonts w:ascii="Fira Sans" w:eastAsia="Times New Roman" w:hAnsi="Fira Sans" w:cs="Arial"/>
          <w:lang w:eastAsia="sk-SK"/>
        </w:rPr>
        <w:tab/>
      </w:r>
      <w:r w:rsidRPr="002164D5">
        <w:rPr>
          <w:rFonts w:ascii="Fira Sans" w:eastAsia="Times New Roman" w:hAnsi="Fira Sans" w:cs="Arial"/>
          <w:lang w:eastAsia="sk-SK"/>
        </w:rPr>
        <w:t>Protokolu o vykonaní dezinsekcie</w:t>
      </w:r>
      <w:r w:rsidRPr="00AF318A">
        <w:rPr>
          <w:rFonts w:ascii="Fira Sans" w:eastAsia="Times New Roman" w:hAnsi="Fira Sans" w:cs="Arial"/>
          <w:lang w:eastAsia="sk-SK"/>
        </w:rPr>
        <w:t xml:space="preserve"> resp. deratizácie alebo dezinfekcie ako jej povinnú </w:t>
      </w:r>
      <w:r w:rsidR="00AE29C2">
        <w:rPr>
          <w:rFonts w:ascii="Fira Sans" w:eastAsia="Times New Roman" w:hAnsi="Fira Sans" w:cs="Arial"/>
          <w:lang w:eastAsia="sk-SK"/>
        </w:rPr>
        <w:tab/>
      </w:r>
      <w:r w:rsidRPr="00AF318A">
        <w:rPr>
          <w:rFonts w:ascii="Fira Sans" w:eastAsia="Times New Roman" w:hAnsi="Fira Sans" w:cs="Arial"/>
          <w:lang w:eastAsia="sk-SK"/>
        </w:rPr>
        <w:t xml:space="preserve">prílohu, okrem prípadov, kedy je faktúra doručená zároveň s Protokolom o vykonaní </w:t>
      </w:r>
      <w:r w:rsidR="00AE29C2">
        <w:rPr>
          <w:rFonts w:ascii="Fira Sans" w:eastAsia="Times New Roman" w:hAnsi="Fira Sans" w:cs="Arial"/>
          <w:lang w:eastAsia="sk-SK"/>
        </w:rPr>
        <w:tab/>
      </w:r>
      <w:r w:rsidRPr="00AF318A">
        <w:rPr>
          <w:rFonts w:ascii="Fira Sans" w:eastAsia="Times New Roman" w:hAnsi="Fira Sans" w:cs="Arial"/>
          <w:lang w:eastAsia="sk-SK"/>
        </w:rPr>
        <w:t>dezinsekcie resp. deratizácie alebo dezinfekcie.</w:t>
      </w:r>
      <w:r w:rsidR="007479F3" w:rsidRPr="007479F3">
        <w:rPr>
          <w:rFonts w:ascii="Fira Sans" w:eastAsia="Times New Roman" w:hAnsi="Fira Sans" w:cs="Arial"/>
          <w:lang w:eastAsia="sk-SK"/>
        </w:rPr>
        <w:t xml:space="preserve"> </w:t>
      </w:r>
    </w:p>
    <w:p w:rsidR="00E9593F" w:rsidRDefault="00E9593F" w:rsidP="00E9593F">
      <w:pPr>
        <w:pStyle w:val="Odsekzoznamu"/>
        <w:ind w:left="-426"/>
        <w:jc w:val="both"/>
        <w:rPr>
          <w:rFonts w:ascii="Fira Sans" w:eastAsia="Times New Roman" w:hAnsi="Fira Sans" w:cs="Arial"/>
          <w:lang w:eastAsia="sk-SK"/>
        </w:rPr>
      </w:pPr>
    </w:p>
    <w:p w:rsidR="00E9593F" w:rsidRDefault="00E9593F" w:rsidP="00E9593F">
      <w:pPr>
        <w:pStyle w:val="Odsekzoznamu"/>
        <w:numPr>
          <w:ilvl w:val="0"/>
          <w:numId w:val="13"/>
        </w:numPr>
        <w:ind w:left="-426" w:firstLine="0"/>
        <w:jc w:val="both"/>
        <w:rPr>
          <w:rFonts w:ascii="Fira Sans" w:eastAsia="Times New Roman" w:hAnsi="Fira Sans" w:cs="Arial"/>
          <w:lang w:eastAsia="sk-SK"/>
        </w:rPr>
      </w:pPr>
      <w:r w:rsidRPr="00E9593F">
        <w:rPr>
          <w:rFonts w:ascii="Fira Sans" w:eastAsia="Times New Roman" w:hAnsi="Fira Sans" w:cs="Arial"/>
          <w:lang w:eastAsia="sk-SK"/>
        </w:rPr>
        <w:t xml:space="preserve">Cenu za dodanú službu uhradí objednávateľ na základe faktúry do tridsať (30) dní odo dňa </w:t>
      </w:r>
      <w:r>
        <w:rPr>
          <w:rFonts w:ascii="Fira Sans" w:eastAsia="Times New Roman" w:hAnsi="Fira Sans" w:cs="Arial"/>
          <w:lang w:eastAsia="sk-SK"/>
        </w:rPr>
        <w:tab/>
      </w:r>
      <w:r w:rsidRPr="00E9593F">
        <w:rPr>
          <w:rFonts w:ascii="Fira Sans" w:eastAsia="Times New Roman" w:hAnsi="Fira Sans" w:cs="Arial"/>
          <w:lang w:eastAsia="sk-SK"/>
        </w:rPr>
        <w:t xml:space="preserve">jej doručenia objednávateľovi. Ak faktúra a jej prílohy nebudú obsahovať všetky </w:t>
      </w:r>
      <w:r>
        <w:rPr>
          <w:rFonts w:ascii="Fira Sans" w:eastAsia="Times New Roman" w:hAnsi="Fira Sans" w:cs="Arial"/>
          <w:lang w:eastAsia="sk-SK"/>
        </w:rPr>
        <w:tab/>
      </w:r>
      <w:r w:rsidRPr="00E9593F">
        <w:rPr>
          <w:rFonts w:ascii="Fira Sans" w:eastAsia="Times New Roman" w:hAnsi="Fira Sans" w:cs="Arial"/>
          <w:lang w:eastAsia="sk-SK"/>
        </w:rPr>
        <w:t xml:space="preserve">dohodnuté náležitosti a náležitosti daňové dokladu, objednávateľ takúto faktúru vráti </w:t>
      </w:r>
      <w:r>
        <w:rPr>
          <w:rFonts w:ascii="Fira Sans" w:eastAsia="Times New Roman" w:hAnsi="Fira Sans" w:cs="Arial"/>
          <w:lang w:eastAsia="sk-SK"/>
        </w:rPr>
        <w:tab/>
      </w:r>
      <w:r w:rsidRPr="00E9593F">
        <w:rPr>
          <w:rFonts w:ascii="Fira Sans" w:eastAsia="Times New Roman" w:hAnsi="Fira Sans" w:cs="Arial"/>
          <w:lang w:eastAsia="sk-SK"/>
        </w:rPr>
        <w:t xml:space="preserve">poskytovateľovi s uvedením všetkých nedostatkov, ktoré sa majú odstrániť. V takomto </w:t>
      </w:r>
      <w:r>
        <w:rPr>
          <w:rFonts w:ascii="Fira Sans" w:eastAsia="Times New Roman" w:hAnsi="Fira Sans" w:cs="Arial"/>
          <w:lang w:eastAsia="sk-SK"/>
        </w:rPr>
        <w:tab/>
      </w:r>
      <w:r w:rsidRPr="00E9593F">
        <w:rPr>
          <w:rFonts w:ascii="Fira Sans" w:eastAsia="Times New Roman" w:hAnsi="Fira Sans" w:cs="Arial"/>
          <w:lang w:eastAsia="sk-SK"/>
        </w:rPr>
        <w:t>prípade začne plynúť nová lehota splatnosti dňom riadne</w:t>
      </w:r>
      <w:r>
        <w:rPr>
          <w:rFonts w:ascii="Fira Sans" w:eastAsia="Times New Roman" w:hAnsi="Fira Sans" w:cs="Arial"/>
          <w:lang w:eastAsia="sk-SK"/>
        </w:rPr>
        <w:t>ho doručenia opravenej faktúry.</w:t>
      </w:r>
    </w:p>
    <w:p w:rsidR="00E9593F" w:rsidRDefault="00E9593F" w:rsidP="00E9593F">
      <w:pPr>
        <w:pStyle w:val="Odsekzoznamu"/>
        <w:ind w:left="-426"/>
        <w:jc w:val="both"/>
        <w:rPr>
          <w:rFonts w:ascii="Fira Sans" w:eastAsia="Times New Roman" w:hAnsi="Fira Sans" w:cs="Arial"/>
          <w:lang w:eastAsia="sk-SK"/>
        </w:rPr>
      </w:pPr>
    </w:p>
    <w:p w:rsidR="00E9593F" w:rsidRPr="00E9593F" w:rsidRDefault="00E9593F" w:rsidP="00E9593F">
      <w:pPr>
        <w:pStyle w:val="Odsekzoznamu"/>
        <w:numPr>
          <w:ilvl w:val="0"/>
          <w:numId w:val="13"/>
        </w:numPr>
        <w:ind w:left="-426" w:firstLine="0"/>
        <w:jc w:val="both"/>
        <w:rPr>
          <w:rFonts w:ascii="Fira Sans" w:eastAsia="Times New Roman" w:hAnsi="Fira Sans" w:cs="Arial"/>
          <w:lang w:eastAsia="sk-SK"/>
        </w:rPr>
      </w:pPr>
      <w:r w:rsidRPr="00E9593F">
        <w:rPr>
          <w:rFonts w:ascii="Fira Sans" w:eastAsia="Times New Roman" w:hAnsi="Fira Sans" w:cs="Arial"/>
          <w:lang w:eastAsia="sk-SK"/>
        </w:rPr>
        <w:t xml:space="preserve">Všetky faktúry budú uhrádzané výhradne bezhotovostne prevodným príkazom na bankový </w:t>
      </w:r>
      <w:r>
        <w:rPr>
          <w:rFonts w:ascii="Fira Sans" w:eastAsia="Times New Roman" w:hAnsi="Fira Sans" w:cs="Arial"/>
          <w:lang w:eastAsia="sk-SK"/>
        </w:rPr>
        <w:tab/>
      </w:r>
      <w:r w:rsidR="00CB4D34">
        <w:rPr>
          <w:rFonts w:ascii="Fira Sans" w:eastAsia="Times New Roman" w:hAnsi="Fira Sans" w:cs="Arial"/>
          <w:lang w:eastAsia="sk-SK"/>
        </w:rPr>
        <w:t>účet P</w:t>
      </w:r>
      <w:r w:rsidRPr="00E9593F">
        <w:rPr>
          <w:rFonts w:ascii="Fira Sans" w:eastAsia="Times New Roman" w:hAnsi="Fira Sans" w:cs="Arial"/>
          <w:lang w:eastAsia="sk-SK"/>
        </w:rPr>
        <w:t xml:space="preserve">oskytovateľa uvedený v záhlaví tejto </w:t>
      </w:r>
      <w:r w:rsidR="00392531">
        <w:rPr>
          <w:rFonts w:ascii="Fira Sans" w:eastAsia="Times New Roman" w:hAnsi="Fira Sans" w:cs="Arial"/>
          <w:lang w:eastAsia="sk-SK"/>
        </w:rPr>
        <w:t>Zmluvy</w:t>
      </w:r>
      <w:r w:rsidRPr="00E9593F">
        <w:rPr>
          <w:rFonts w:ascii="Fira Sans" w:eastAsia="Times New Roman" w:hAnsi="Fira Sans" w:cs="Arial"/>
          <w:lang w:eastAsia="sk-SK"/>
        </w:rPr>
        <w:t xml:space="preserve">. Zmluvné strany sa dohodli, že </w:t>
      </w:r>
      <w:r w:rsidR="00392531">
        <w:rPr>
          <w:rFonts w:ascii="Fira Sans" w:eastAsia="Times New Roman" w:hAnsi="Fira Sans" w:cs="Arial"/>
          <w:lang w:eastAsia="sk-SK"/>
        </w:rPr>
        <w:tab/>
      </w:r>
      <w:r w:rsidRPr="00E9593F">
        <w:rPr>
          <w:rFonts w:ascii="Fira Sans" w:eastAsia="Times New Roman" w:hAnsi="Fira Sans" w:cs="Arial"/>
          <w:lang w:eastAsia="sk-SK"/>
        </w:rPr>
        <w:t>faktúra sa považuje za uhradenú dňom odpísania finančných prostriedkov z účtu</w:t>
      </w:r>
      <w:r w:rsidR="00CB4D34">
        <w:rPr>
          <w:rFonts w:ascii="Fira Sans" w:eastAsia="Times New Roman" w:hAnsi="Fira Sans" w:cs="Arial"/>
          <w:lang w:eastAsia="sk-SK"/>
        </w:rPr>
        <w:t xml:space="preserve"> </w:t>
      </w:r>
      <w:r w:rsidR="00392531">
        <w:rPr>
          <w:rFonts w:ascii="Fira Sans" w:eastAsia="Times New Roman" w:hAnsi="Fira Sans" w:cs="Arial"/>
          <w:lang w:eastAsia="sk-SK"/>
        </w:rPr>
        <w:tab/>
      </w:r>
      <w:r w:rsidR="00CB4D34">
        <w:rPr>
          <w:rFonts w:ascii="Fira Sans" w:eastAsia="Times New Roman" w:hAnsi="Fira Sans" w:cs="Arial"/>
          <w:lang w:eastAsia="sk-SK"/>
        </w:rPr>
        <w:t>O</w:t>
      </w:r>
      <w:r w:rsidR="00CB4D34" w:rsidRPr="00E9593F">
        <w:rPr>
          <w:rFonts w:ascii="Fira Sans" w:eastAsia="Times New Roman" w:hAnsi="Fira Sans" w:cs="Arial"/>
          <w:lang w:eastAsia="sk-SK"/>
        </w:rPr>
        <w:t>bjednávateľa</w:t>
      </w:r>
      <w:r w:rsidRPr="00E9593F">
        <w:rPr>
          <w:rFonts w:ascii="Fira Sans" w:eastAsia="Times New Roman" w:hAnsi="Fira Sans" w:cs="Arial"/>
          <w:lang w:eastAsia="sk-SK"/>
        </w:rPr>
        <w:t>.</w:t>
      </w:r>
    </w:p>
    <w:p w:rsidR="00AE29C2" w:rsidRDefault="00AE29C2" w:rsidP="00AE29C2">
      <w:pPr>
        <w:pStyle w:val="Odsekzoznamu"/>
        <w:ind w:left="-426"/>
        <w:jc w:val="both"/>
        <w:rPr>
          <w:rFonts w:ascii="Fira Sans" w:eastAsia="Times New Roman" w:hAnsi="Fira Sans" w:cs="Arial"/>
          <w:lang w:eastAsia="sk-SK"/>
        </w:rPr>
      </w:pPr>
    </w:p>
    <w:p w:rsidR="00ED6D8F" w:rsidRPr="007479F3" w:rsidRDefault="00AF318A" w:rsidP="007479F3">
      <w:pPr>
        <w:pStyle w:val="Odsekzoznamu"/>
        <w:numPr>
          <w:ilvl w:val="0"/>
          <w:numId w:val="13"/>
        </w:numPr>
        <w:ind w:left="-426" w:firstLine="0"/>
        <w:jc w:val="both"/>
        <w:rPr>
          <w:rFonts w:ascii="Fira Sans" w:eastAsia="Times New Roman" w:hAnsi="Fira Sans" w:cs="Arial"/>
          <w:lang w:eastAsia="sk-SK"/>
        </w:rPr>
      </w:pPr>
      <w:r w:rsidRPr="00AF318A">
        <w:rPr>
          <w:rFonts w:ascii="Fira Sans" w:eastAsia="Times New Roman" w:hAnsi="Fira Sans" w:cs="Arial"/>
          <w:lang w:eastAsia="sk-SK"/>
        </w:rPr>
        <w:t xml:space="preserve">Zmluvné strany sa dohodli, že pohľadávky, ktoré vzniknú Poskytovateľovi z tohto </w:t>
      </w:r>
      <w:r w:rsidR="007479F3">
        <w:rPr>
          <w:rFonts w:ascii="Fira Sans" w:eastAsia="Times New Roman" w:hAnsi="Fira Sans" w:cs="Arial"/>
          <w:lang w:eastAsia="sk-SK"/>
        </w:rPr>
        <w:tab/>
      </w:r>
      <w:r w:rsidRPr="00AF318A">
        <w:rPr>
          <w:rFonts w:ascii="Fira Sans" w:eastAsia="Times New Roman" w:hAnsi="Fira Sans" w:cs="Arial"/>
          <w:lang w:eastAsia="sk-SK"/>
        </w:rPr>
        <w:t xml:space="preserve">zmluvného vzťahu, Poskytovateľ nie je oprávnený postúpiť tretím osobám bez </w:t>
      </w:r>
      <w:r w:rsidR="007479F3">
        <w:rPr>
          <w:rFonts w:ascii="Fira Sans" w:eastAsia="Times New Roman" w:hAnsi="Fira Sans" w:cs="Arial"/>
          <w:lang w:eastAsia="sk-SK"/>
        </w:rPr>
        <w:tab/>
      </w:r>
      <w:r w:rsidRPr="00AF318A">
        <w:rPr>
          <w:rFonts w:ascii="Fira Sans" w:eastAsia="Times New Roman" w:hAnsi="Fira Sans" w:cs="Arial"/>
          <w:lang w:eastAsia="sk-SK"/>
        </w:rPr>
        <w:t xml:space="preserve">predchádzajúceho súhlasu Objednávateľa. Postúpenie pohľadávok bez predchádzajúceho </w:t>
      </w:r>
      <w:r w:rsidR="007479F3">
        <w:rPr>
          <w:rFonts w:ascii="Fira Sans" w:eastAsia="Times New Roman" w:hAnsi="Fira Sans" w:cs="Arial"/>
          <w:lang w:eastAsia="sk-SK"/>
        </w:rPr>
        <w:tab/>
      </w:r>
      <w:r w:rsidRPr="00AF318A">
        <w:rPr>
          <w:rFonts w:ascii="Fira Sans" w:eastAsia="Times New Roman" w:hAnsi="Fira Sans" w:cs="Arial"/>
          <w:lang w:eastAsia="sk-SK"/>
        </w:rPr>
        <w:t>súhlasu Objednávateľa je neplatné. Súhlas Objednávateľ</w:t>
      </w:r>
      <w:r w:rsidR="00ED6D8F" w:rsidRPr="007479F3">
        <w:rPr>
          <w:rFonts w:ascii="Fira Sans" w:eastAsia="Times New Roman" w:hAnsi="Fira Sans" w:cs="Arial"/>
          <w:lang w:eastAsia="sk-SK"/>
        </w:rPr>
        <w:t xml:space="preserve"> </w:t>
      </w:r>
      <w:r w:rsidRPr="00AF318A">
        <w:rPr>
          <w:rFonts w:ascii="Fira Sans" w:eastAsia="Times New Roman" w:hAnsi="Fira Sans" w:cs="Arial"/>
          <w:lang w:eastAsia="sk-SK"/>
        </w:rPr>
        <w:t>a</w:t>
      </w:r>
      <w:r w:rsidR="00ED6D8F" w:rsidRPr="007479F3">
        <w:rPr>
          <w:rFonts w:ascii="Fira Sans" w:eastAsia="Times New Roman" w:hAnsi="Fira Sans" w:cs="Arial"/>
          <w:lang w:eastAsia="sk-SK"/>
        </w:rPr>
        <w:t xml:space="preserve"> </w:t>
      </w:r>
      <w:r w:rsidRPr="00AF318A">
        <w:rPr>
          <w:rFonts w:ascii="Fira Sans" w:eastAsia="Times New Roman" w:hAnsi="Fira Sans" w:cs="Arial"/>
          <w:lang w:eastAsia="sk-SK"/>
        </w:rPr>
        <w:t xml:space="preserve">je platný len za podmienky, že </w:t>
      </w:r>
      <w:r w:rsidR="007479F3">
        <w:rPr>
          <w:rFonts w:ascii="Fira Sans" w:eastAsia="Times New Roman" w:hAnsi="Fira Sans" w:cs="Arial"/>
          <w:lang w:eastAsia="sk-SK"/>
        </w:rPr>
        <w:tab/>
      </w:r>
      <w:r w:rsidRPr="00AF318A">
        <w:rPr>
          <w:rFonts w:ascii="Fira Sans" w:eastAsia="Times New Roman" w:hAnsi="Fira Sans" w:cs="Arial"/>
          <w:lang w:eastAsia="sk-SK"/>
        </w:rPr>
        <w:t xml:space="preserve">bol na takýto úkon udelený predchádzajúci písomný súhlas Ministerstva </w:t>
      </w:r>
      <w:r w:rsidR="00BF4355">
        <w:rPr>
          <w:rFonts w:ascii="Fira Sans" w:eastAsia="Times New Roman" w:hAnsi="Fira Sans" w:cs="Arial"/>
          <w:lang w:eastAsia="sk-SK"/>
        </w:rPr>
        <w:t>kultúry</w:t>
      </w:r>
      <w:r w:rsidRPr="00AF318A">
        <w:rPr>
          <w:rFonts w:ascii="Fira Sans" w:eastAsia="Times New Roman" w:hAnsi="Fira Sans" w:cs="Arial"/>
          <w:lang w:eastAsia="sk-SK"/>
        </w:rPr>
        <w:t xml:space="preserve"> SR.</w:t>
      </w:r>
    </w:p>
    <w:p w:rsidR="00ED6D8F" w:rsidRDefault="00ED6D8F" w:rsidP="00ED6D8F">
      <w:pPr>
        <w:pStyle w:val="Odsekzoznamu"/>
        <w:ind w:left="0"/>
        <w:jc w:val="both"/>
        <w:rPr>
          <w:rFonts w:ascii="Fira Sans" w:eastAsia="Times New Roman" w:hAnsi="Fira Sans" w:cs="Arial"/>
          <w:lang w:eastAsia="sk-SK"/>
        </w:rPr>
      </w:pPr>
    </w:p>
    <w:p w:rsidR="00CB4D34" w:rsidRDefault="00CB4D34" w:rsidP="00ED6D8F">
      <w:pPr>
        <w:pStyle w:val="Odsekzoznamu"/>
        <w:ind w:left="0"/>
        <w:jc w:val="both"/>
        <w:rPr>
          <w:rFonts w:ascii="Fira Sans" w:eastAsia="Times New Roman" w:hAnsi="Fira Sans" w:cs="Arial"/>
          <w:lang w:eastAsia="sk-SK"/>
        </w:rPr>
      </w:pPr>
    </w:p>
    <w:p w:rsidR="00CB4D34" w:rsidRDefault="00CB4D34" w:rsidP="00ED6D8F">
      <w:pPr>
        <w:pStyle w:val="Odsekzoznamu"/>
        <w:ind w:left="0"/>
        <w:jc w:val="both"/>
        <w:rPr>
          <w:rFonts w:ascii="Fira Sans" w:eastAsia="Times New Roman" w:hAnsi="Fira Sans" w:cs="Arial"/>
          <w:lang w:eastAsia="sk-SK"/>
        </w:rPr>
      </w:pPr>
    </w:p>
    <w:p w:rsidR="00ED6D8F" w:rsidRPr="00ED6D8F" w:rsidRDefault="00AF318A" w:rsidP="00ED6D8F">
      <w:pPr>
        <w:pStyle w:val="Odsekzoznamu"/>
        <w:ind w:left="0"/>
        <w:jc w:val="center"/>
        <w:rPr>
          <w:rFonts w:ascii="Fira Sans" w:eastAsia="Times New Roman" w:hAnsi="Fira Sans" w:cs="Arial"/>
          <w:b/>
          <w:lang w:eastAsia="sk-SK"/>
        </w:rPr>
      </w:pPr>
      <w:r w:rsidRPr="00AF318A">
        <w:rPr>
          <w:rFonts w:ascii="Fira Sans" w:eastAsia="Times New Roman" w:hAnsi="Fira Sans" w:cs="Arial"/>
          <w:b/>
          <w:lang w:eastAsia="sk-SK"/>
        </w:rPr>
        <w:t>Článok 6</w:t>
      </w:r>
    </w:p>
    <w:p w:rsidR="00ED6D8F" w:rsidRDefault="00AF318A" w:rsidP="00ED6D8F">
      <w:pPr>
        <w:pStyle w:val="Odsekzoznamu"/>
        <w:ind w:left="0"/>
        <w:jc w:val="center"/>
        <w:rPr>
          <w:rFonts w:ascii="Fira Sans" w:eastAsia="Times New Roman" w:hAnsi="Fira Sans" w:cs="Arial"/>
          <w:b/>
          <w:lang w:eastAsia="sk-SK"/>
        </w:rPr>
      </w:pPr>
      <w:r w:rsidRPr="00AF318A">
        <w:rPr>
          <w:rFonts w:ascii="Fira Sans" w:eastAsia="Times New Roman" w:hAnsi="Fira Sans" w:cs="Arial"/>
          <w:b/>
          <w:lang w:eastAsia="sk-SK"/>
        </w:rPr>
        <w:t>Zodpovednosť za škody a záručné podmienky</w:t>
      </w:r>
    </w:p>
    <w:p w:rsidR="00BF4355" w:rsidRDefault="00BF4355" w:rsidP="00BF4355">
      <w:pPr>
        <w:pStyle w:val="Odsekzoznamu"/>
        <w:jc w:val="both"/>
        <w:rPr>
          <w:rFonts w:ascii="Fira Sans" w:eastAsia="Times New Roman" w:hAnsi="Fira Sans" w:cs="Arial"/>
          <w:b/>
          <w:lang w:eastAsia="sk-SK"/>
        </w:rPr>
      </w:pPr>
    </w:p>
    <w:p w:rsidR="00BF4355" w:rsidRDefault="00AF318A" w:rsidP="00ED6D8F">
      <w:pPr>
        <w:pStyle w:val="Odsekzoznamu"/>
        <w:numPr>
          <w:ilvl w:val="0"/>
          <w:numId w:val="15"/>
        </w:numPr>
        <w:ind w:left="0" w:hanging="426"/>
        <w:jc w:val="both"/>
        <w:rPr>
          <w:rFonts w:ascii="Fira Sans" w:eastAsia="Times New Roman" w:hAnsi="Fira Sans" w:cs="Arial"/>
          <w:lang w:eastAsia="sk-SK"/>
        </w:rPr>
      </w:pPr>
      <w:r w:rsidRPr="00AF318A">
        <w:rPr>
          <w:rFonts w:ascii="Fira Sans" w:eastAsia="Times New Roman" w:hAnsi="Fira Sans" w:cs="Arial"/>
          <w:lang w:eastAsia="sk-SK"/>
        </w:rPr>
        <w:t>Poskytovateľ je povinný poskytnúť službu v</w:t>
      </w:r>
      <w:r w:rsidR="00ED6D8F">
        <w:rPr>
          <w:rFonts w:ascii="Fira Sans" w:eastAsia="Times New Roman" w:hAnsi="Fira Sans" w:cs="Arial"/>
          <w:lang w:eastAsia="sk-SK"/>
        </w:rPr>
        <w:t xml:space="preserve"> </w:t>
      </w:r>
      <w:r w:rsidRPr="00AF318A">
        <w:rPr>
          <w:rFonts w:ascii="Fira Sans" w:eastAsia="Times New Roman" w:hAnsi="Fira Sans" w:cs="Arial"/>
          <w:lang w:eastAsia="sk-SK"/>
        </w:rPr>
        <w:t>rozsahu, kvalite a</w:t>
      </w:r>
      <w:r w:rsidR="00ED6D8F">
        <w:rPr>
          <w:rFonts w:ascii="Fira Sans" w:eastAsia="Times New Roman" w:hAnsi="Fira Sans" w:cs="Arial"/>
          <w:lang w:eastAsia="sk-SK"/>
        </w:rPr>
        <w:t xml:space="preserve"> </w:t>
      </w:r>
      <w:r w:rsidRPr="00AF318A">
        <w:rPr>
          <w:rFonts w:ascii="Fira Sans" w:eastAsia="Times New Roman" w:hAnsi="Fira Sans" w:cs="Arial"/>
          <w:lang w:eastAsia="sk-SK"/>
        </w:rPr>
        <w:t>termínoch v</w:t>
      </w:r>
      <w:r w:rsidR="00ED6D8F">
        <w:rPr>
          <w:rFonts w:ascii="Fira Sans" w:eastAsia="Times New Roman" w:hAnsi="Fira Sans" w:cs="Arial"/>
          <w:lang w:eastAsia="sk-SK"/>
        </w:rPr>
        <w:t xml:space="preserve"> </w:t>
      </w:r>
      <w:r w:rsidRPr="00AF318A">
        <w:rPr>
          <w:rFonts w:ascii="Fira Sans" w:eastAsia="Times New Roman" w:hAnsi="Fira Sans" w:cs="Arial"/>
          <w:lang w:eastAsia="sk-SK"/>
        </w:rPr>
        <w:t>súlade s</w:t>
      </w:r>
      <w:r w:rsidR="00ED6D8F">
        <w:rPr>
          <w:rFonts w:ascii="Fira Sans" w:eastAsia="Times New Roman" w:hAnsi="Fira Sans" w:cs="Arial"/>
          <w:lang w:eastAsia="sk-SK"/>
        </w:rPr>
        <w:t xml:space="preserve"> </w:t>
      </w:r>
      <w:r w:rsidRPr="00AF318A">
        <w:rPr>
          <w:rFonts w:ascii="Fira Sans" w:eastAsia="Times New Roman" w:hAnsi="Fira Sans" w:cs="Arial"/>
          <w:lang w:eastAsia="sk-SK"/>
        </w:rPr>
        <w:t xml:space="preserve">touto </w:t>
      </w:r>
      <w:r w:rsidR="00392531">
        <w:rPr>
          <w:rFonts w:ascii="Fira Sans" w:eastAsia="Times New Roman" w:hAnsi="Fira Sans" w:cs="Arial"/>
          <w:lang w:eastAsia="sk-SK"/>
        </w:rPr>
        <w:t>Zmluvou</w:t>
      </w:r>
      <w:r w:rsidRPr="00AF318A">
        <w:rPr>
          <w:rFonts w:ascii="Fira Sans" w:eastAsia="Times New Roman" w:hAnsi="Fira Sans" w:cs="Arial"/>
          <w:lang w:eastAsia="sk-SK"/>
        </w:rPr>
        <w:t xml:space="preserve">. </w:t>
      </w:r>
      <w:r w:rsidR="00BF4355">
        <w:rPr>
          <w:rFonts w:ascii="Fira Sans" w:eastAsia="Times New Roman" w:hAnsi="Fira Sans" w:cs="Arial"/>
          <w:lang w:eastAsia="sk-SK"/>
        </w:rPr>
        <w:t xml:space="preserve"> </w:t>
      </w:r>
    </w:p>
    <w:p w:rsidR="00BF4355" w:rsidRDefault="00BF4355" w:rsidP="00BF4355">
      <w:pPr>
        <w:pStyle w:val="Odsekzoznamu"/>
        <w:ind w:left="0"/>
        <w:jc w:val="both"/>
        <w:rPr>
          <w:rFonts w:ascii="Fira Sans" w:eastAsia="Times New Roman" w:hAnsi="Fira Sans" w:cs="Arial"/>
          <w:lang w:eastAsia="sk-SK"/>
        </w:rPr>
      </w:pPr>
    </w:p>
    <w:p w:rsidR="00BF4355" w:rsidRDefault="00AF318A" w:rsidP="00ED6D8F">
      <w:pPr>
        <w:pStyle w:val="Odsekzoznamu"/>
        <w:numPr>
          <w:ilvl w:val="0"/>
          <w:numId w:val="15"/>
        </w:numPr>
        <w:ind w:left="0" w:hanging="426"/>
        <w:jc w:val="both"/>
        <w:rPr>
          <w:rFonts w:ascii="Fira Sans" w:eastAsia="Times New Roman" w:hAnsi="Fira Sans" w:cs="Arial"/>
          <w:lang w:eastAsia="sk-SK"/>
        </w:rPr>
      </w:pPr>
      <w:r w:rsidRPr="00AF318A">
        <w:rPr>
          <w:rFonts w:ascii="Fira Sans" w:eastAsia="Times New Roman" w:hAnsi="Fira Sans" w:cs="Arial"/>
          <w:lang w:eastAsia="sk-SK"/>
        </w:rPr>
        <w:t xml:space="preserve">V prípade, ak Poskytovateľ nevykoná činnosti v zmysle tejto </w:t>
      </w:r>
      <w:r w:rsidR="00392531">
        <w:rPr>
          <w:rFonts w:ascii="Fira Sans" w:eastAsia="Times New Roman" w:hAnsi="Fira Sans" w:cs="Arial"/>
          <w:lang w:eastAsia="sk-SK"/>
        </w:rPr>
        <w:t>Zmluvy</w:t>
      </w:r>
      <w:r w:rsidR="00C5432F" w:rsidRPr="00AF318A">
        <w:rPr>
          <w:rFonts w:ascii="Fira Sans" w:eastAsia="Times New Roman" w:hAnsi="Fira Sans" w:cs="Arial"/>
          <w:lang w:eastAsia="sk-SK"/>
        </w:rPr>
        <w:t xml:space="preserve"> </w:t>
      </w:r>
      <w:r w:rsidRPr="00AF318A">
        <w:rPr>
          <w:rFonts w:ascii="Fira Sans" w:eastAsia="Times New Roman" w:hAnsi="Fira Sans" w:cs="Arial"/>
          <w:lang w:eastAsia="sk-SK"/>
        </w:rPr>
        <w:t>v termínoch dohodnutých podľa tejto Zmluvy, zodpovedá za škodu, ktorá Objednávateľovi z tohto titulu vznikla. Poskytovateľ je najmä povinný v plnom rozsahu uhradiť prípadne uloženú pokutu alebo sankciu zo strany kompetentných orgánov, ktoré boli uložené Objednávateľovi v dôsledku porušenia povinností Poskytovateľa vyplývajúcich z tejto Zmluvy alebo všeobecne záväzných právnych predpisov.</w:t>
      </w:r>
      <w:r w:rsidR="00BF4355">
        <w:rPr>
          <w:rFonts w:ascii="Fira Sans" w:eastAsia="Times New Roman" w:hAnsi="Fira Sans" w:cs="Arial"/>
          <w:lang w:eastAsia="sk-SK"/>
        </w:rPr>
        <w:t xml:space="preserve"> </w:t>
      </w:r>
    </w:p>
    <w:p w:rsidR="00BF4355" w:rsidRDefault="00BF4355" w:rsidP="00BF4355">
      <w:pPr>
        <w:pStyle w:val="Odsekzoznamu"/>
        <w:ind w:left="0"/>
        <w:jc w:val="both"/>
        <w:rPr>
          <w:rFonts w:ascii="Fira Sans" w:eastAsia="Times New Roman" w:hAnsi="Fira Sans" w:cs="Arial"/>
          <w:lang w:eastAsia="sk-SK"/>
        </w:rPr>
      </w:pPr>
    </w:p>
    <w:p w:rsidR="00BF4355" w:rsidRDefault="00AF318A" w:rsidP="00ED6D8F">
      <w:pPr>
        <w:pStyle w:val="Odsekzoznamu"/>
        <w:numPr>
          <w:ilvl w:val="0"/>
          <w:numId w:val="15"/>
        </w:numPr>
        <w:ind w:left="0" w:hanging="426"/>
        <w:jc w:val="both"/>
        <w:rPr>
          <w:rFonts w:ascii="Fira Sans" w:eastAsia="Times New Roman" w:hAnsi="Fira Sans" w:cs="Arial"/>
          <w:lang w:eastAsia="sk-SK"/>
        </w:rPr>
      </w:pPr>
      <w:r w:rsidRPr="00AF318A">
        <w:rPr>
          <w:rFonts w:ascii="Fira Sans" w:eastAsia="Times New Roman" w:hAnsi="Fira Sans" w:cs="Arial"/>
          <w:lang w:eastAsia="sk-SK"/>
        </w:rPr>
        <w:lastRenderedPageBreak/>
        <w:t>Poskytovateľ poskytuje Objednávateľovi záruku na poskytnuté služby v lehote šiestich (6) kalendárnych</w:t>
      </w:r>
      <w:r w:rsidR="00ED6D8F" w:rsidRPr="00BF4355">
        <w:rPr>
          <w:rFonts w:ascii="Fira Sans" w:eastAsia="Times New Roman" w:hAnsi="Fira Sans" w:cs="Arial"/>
          <w:lang w:eastAsia="sk-SK"/>
        </w:rPr>
        <w:t xml:space="preserve"> </w:t>
      </w:r>
      <w:r w:rsidRPr="00AF318A">
        <w:rPr>
          <w:rFonts w:ascii="Fira Sans" w:eastAsia="Times New Roman" w:hAnsi="Fira Sans" w:cs="Arial"/>
          <w:lang w:eastAsia="sk-SK"/>
        </w:rPr>
        <w:t>mesiacov. Záručná doba začína plynúť dňom podpisu Protokolu o vykonaní dezinsekcie resp. deratizácie alebo dezinfekcie.</w:t>
      </w:r>
      <w:r w:rsidR="00BF4355">
        <w:rPr>
          <w:rFonts w:ascii="Fira Sans" w:eastAsia="Times New Roman" w:hAnsi="Fira Sans" w:cs="Arial"/>
          <w:lang w:eastAsia="sk-SK"/>
        </w:rPr>
        <w:t xml:space="preserve"> </w:t>
      </w:r>
    </w:p>
    <w:p w:rsidR="00BF4355" w:rsidRDefault="00BF4355" w:rsidP="00BF4355">
      <w:pPr>
        <w:pStyle w:val="Odsekzoznamu"/>
        <w:ind w:left="0"/>
        <w:jc w:val="both"/>
        <w:rPr>
          <w:rFonts w:ascii="Fira Sans" w:eastAsia="Times New Roman" w:hAnsi="Fira Sans" w:cs="Arial"/>
          <w:lang w:eastAsia="sk-SK"/>
        </w:rPr>
      </w:pPr>
    </w:p>
    <w:p w:rsidR="00BF4355" w:rsidRDefault="00AF318A" w:rsidP="00ED6D8F">
      <w:pPr>
        <w:pStyle w:val="Odsekzoznamu"/>
        <w:numPr>
          <w:ilvl w:val="0"/>
          <w:numId w:val="15"/>
        </w:numPr>
        <w:ind w:left="0" w:hanging="426"/>
        <w:jc w:val="both"/>
        <w:rPr>
          <w:rFonts w:ascii="Fira Sans" w:eastAsia="Times New Roman" w:hAnsi="Fira Sans" w:cs="Arial"/>
          <w:lang w:eastAsia="sk-SK"/>
        </w:rPr>
      </w:pPr>
      <w:r w:rsidRPr="00AF318A">
        <w:rPr>
          <w:rFonts w:ascii="Fira Sans" w:eastAsia="Times New Roman" w:hAnsi="Fira Sans" w:cs="Arial"/>
          <w:lang w:eastAsia="sk-SK"/>
        </w:rPr>
        <w:t xml:space="preserve">V prípade výskytu </w:t>
      </w:r>
      <w:proofErr w:type="spellStart"/>
      <w:r w:rsidRPr="00AF318A">
        <w:rPr>
          <w:rFonts w:ascii="Fira Sans" w:eastAsia="Times New Roman" w:hAnsi="Fira Sans" w:cs="Arial"/>
          <w:lang w:eastAsia="sk-SK"/>
        </w:rPr>
        <w:t>vady</w:t>
      </w:r>
      <w:proofErr w:type="spellEnd"/>
      <w:r w:rsidR="0047231D">
        <w:rPr>
          <w:rFonts w:ascii="Fira Sans" w:eastAsia="Times New Roman" w:hAnsi="Fira Sans" w:cs="Arial"/>
          <w:lang w:eastAsia="sk-SK"/>
        </w:rPr>
        <w:t xml:space="preserve"> na poskytovaných službách podľa tejto Dohody</w:t>
      </w:r>
      <w:r w:rsidRPr="00AF318A">
        <w:rPr>
          <w:rFonts w:ascii="Fira Sans" w:eastAsia="Times New Roman" w:hAnsi="Fira Sans" w:cs="Arial"/>
          <w:lang w:eastAsia="sk-SK"/>
        </w:rPr>
        <w:t xml:space="preserve"> je Objednávateľ povinný túto skutočnosť písomne oznámiť Poskytovateľovi. Od oznámenia </w:t>
      </w:r>
      <w:proofErr w:type="spellStart"/>
      <w:r w:rsidRPr="00AF318A">
        <w:rPr>
          <w:rFonts w:ascii="Fira Sans" w:eastAsia="Times New Roman" w:hAnsi="Fira Sans" w:cs="Arial"/>
          <w:lang w:eastAsia="sk-SK"/>
        </w:rPr>
        <w:t>vady</w:t>
      </w:r>
      <w:proofErr w:type="spellEnd"/>
      <w:r w:rsidRPr="00AF318A">
        <w:rPr>
          <w:rFonts w:ascii="Fira Sans" w:eastAsia="Times New Roman" w:hAnsi="Fira Sans" w:cs="Arial"/>
          <w:lang w:eastAsia="sk-SK"/>
        </w:rPr>
        <w:t xml:space="preserve"> Objednávateľom až do jej odstránenia Poskytovateľom záručná doba neplynie. V takomto prípade má Objednávateľ právo na jej bezplatné odstránenie (napr. použitá látka na dezinsekciu bola neúčinná, hmyz sa opätovne objavil do jedného (1) kalendárneho mesiaca</w:t>
      </w:r>
      <w:r w:rsidR="0093388F">
        <w:rPr>
          <w:rFonts w:ascii="Fira Sans" w:eastAsia="Times New Roman" w:hAnsi="Fira Sans" w:cs="Arial"/>
          <w:lang w:eastAsia="sk-SK"/>
        </w:rPr>
        <w:t xml:space="preserve"> po opakovanej dezinsekcii</w:t>
      </w:r>
      <w:r w:rsidRPr="00AF318A">
        <w:rPr>
          <w:rFonts w:ascii="Fira Sans" w:eastAsia="Times New Roman" w:hAnsi="Fira Sans" w:cs="Arial"/>
          <w:lang w:eastAsia="sk-SK"/>
        </w:rPr>
        <w:t>, použitá látka na deratizáciu bola neúčinná, hlodavce sa opätovne objavili do jedného (1) kalendárneho mesiaca po aplikácii deratizácie).</w:t>
      </w:r>
      <w:r w:rsidR="00BF4355">
        <w:rPr>
          <w:rFonts w:ascii="Fira Sans" w:eastAsia="Times New Roman" w:hAnsi="Fira Sans" w:cs="Arial"/>
          <w:lang w:eastAsia="sk-SK"/>
        </w:rPr>
        <w:t xml:space="preserve"> </w:t>
      </w:r>
    </w:p>
    <w:p w:rsidR="00BF4355" w:rsidRDefault="00BF4355" w:rsidP="00BF4355">
      <w:pPr>
        <w:pStyle w:val="Odsekzoznamu"/>
        <w:ind w:left="0"/>
        <w:jc w:val="both"/>
        <w:rPr>
          <w:rFonts w:ascii="Fira Sans" w:eastAsia="Times New Roman" w:hAnsi="Fira Sans" w:cs="Arial"/>
          <w:lang w:eastAsia="sk-SK"/>
        </w:rPr>
      </w:pPr>
    </w:p>
    <w:p w:rsidR="000A75BE" w:rsidRDefault="00AF318A" w:rsidP="00ED6D8F">
      <w:pPr>
        <w:pStyle w:val="Odsekzoznamu"/>
        <w:numPr>
          <w:ilvl w:val="0"/>
          <w:numId w:val="15"/>
        </w:numPr>
        <w:ind w:left="0" w:hanging="426"/>
        <w:jc w:val="both"/>
        <w:rPr>
          <w:rFonts w:ascii="Fira Sans" w:eastAsia="Times New Roman" w:hAnsi="Fira Sans" w:cs="Arial"/>
          <w:lang w:eastAsia="sk-SK"/>
        </w:rPr>
      </w:pPr>
      <w:r w:rsidRPr="00AF318A">
        <w:rPr>
          <w:rFonts w:ascii="Fira Sans" w:eastAsia="Times New Roman" w:hAnsi="Fira Sans" w:cs="Arial"/>
          <w:lang w:eastAsia="sk-SK"/>
        </w:rPr>
        <w:t xml:space="preserve">Poskytovateľ je povinný začať s odstraňovaním </w:t>
      </w:r>
      <w:proofErr w:type="spellStart"/>
      <w:r w:rsidRPr="00AF318A">
        <w:rPr>
          <w:rFonts w:ascii="Fira Sans" w:eastAsia="Times New Roman" w:hAnsi="Fira Sans" w:cs="Arial"/>
          <w:lang w:eastAsia="sk-SK"/>
        </w:rPr>
        <w:t>vád</w:t>
      </w:r>
      <w:proofErr w:type="spellEnd"/>
      <w:r w:rsidRPr="00AF318A">
        <w:rPr>
          <w:rFonts w:ascii="Fira Sans" w:eastAsia="Times New Roman" w:hAnsi="Fira Sans" w:cs="Arial"/>
          <w:lang w:eastAsia="sk-SK"/>
        </w:rPr>
        <w:t xml:space="preserve"> predmetu plnenia do troch (3) kalendárnych dní od uplatnenia reklamácie Objednávateľom a </w:t>
      </w:r>
      <w:proofErr w:type="spellStart"/>
      <w:r w:rsidRPr="00AF318A">
        <w:rPr>
          <w:rFonts w:ascii="Fira Sans" w:eastAsia="Times New Roman" w:hAnsi="Fira Sans" w:cs="Arial"/>
          <w:lang w:eastAsia="sk-SK"/>
        </w:rPr>
        <w:t>vady</w:t>
      </w:r>
      <w:proofErr w:type="spellEnd"/>
      <w:r w:rsidRPr="00AF318A">
        <w:rPr>
          <w:rFonts w:ascii="Fira Sans" w:eastAsia="Times New Roman" w:hAnsi="Fira Sans" w:cs="Arial"/>
          <w:lang w:eastAsia="sk-SK"/>
        </w:rPr>
        <w:t xml:space="preserve"> odstrániť v čo najkratšom možnom čase, resp. v termíne dohodnutom s Objednávateľom. Poskytovateľ je oprávnený odmietnuť vybavenie reklamácie, ak </w:t>
      </w:r>
      <w:proofErr w:type="spellStart"/>
      <w:r w:rsidRPr="00AF318A">
        <w:rPr>
          <w:rFonts w:ascii="Fira Sans" w:eastAsia="Times New Roman" w:hAnsi="Fira Sans" w:cs="Arial"/>
          <w:lang w:eastAsia="sk-SK"/>
        </w:rPr>
        <w:t>vadu</w:t>
      </w:r>
      <w:proofErr w:type="spellEnd"/>
      <w:r w:rsidRPr="00AF318A">
        <w:rPr>
          <w:rFonts w:ascii="Fira Sans" w:eastAsia="Times New Roman" w:hAnsi="Fira Sans" w:cs="Arial"/>
          <w:lang w:eastAsia="sk-SK"/>
        </w:rPr>
        <w:t xml:space="preserve"> </w:t>
      </w:r>
      <w:r w:rsidR="0047231D">
        <w:rPr>
          <w:rFonts w:ascii="Fira Sans" w:eastAsia="Times New Roman" w:hAnsi="Fira Sans" w:cs="Arial"/>
          <w:lang w:eastAsia="sk-SK"/>
        </w:rPr>
        <w:t xml:space="preserve">preukázateľne </w:t>
      </w:r>
      <w:r w:rsidRPr="00AF318A">
        <w:rPr>
          <w:rFonts w:ascii="Fira Sans" w:eastAsia="Times New Roman" w:hAnsi="Fira Sans" w:cs="Arial"/>
          <w:lang w:eastAsia="sk-SK"/>
        </w:rPr>
        <w:t>spôsobil Objednávateľ, a to písomne s odôvodnením odmietnutia reklamácie.</w:t>
      </w:r>
    </w:p>
    <w:p w:rsidR="000A75BE" w:rsidRDefault="000A75BE" w:rsidP="000A75BE">
      <w:pPr>
        <w:pStyle w:val="Odsekzoznamu"/>
        <w:ind w:left="0"/>
        <w:jc w:val="both"/>
        <w:rPr>
          <w:rFonts w:ascii="Fira Sans" w:eastAsia="Times New Roman" w:hAnsi="Fira Sans" w:cs="Arial"/>
          <w:lang w:eastAsia="sk-SK"/>
        </w:rPr>
      </w:pPr>
    </w:p>
    <w:p w:rsidR="00ED6D8F" w:rsidRDefault="00AF318A" w:rsidP="00ED6D8F">
      <w:pPr>
        <w:pStyle w:val="Odsekzoznamu"/>
        <w:numPr>
          <w:ilvl w:val="0"/>
          <w:numId w:val="15"/>
        </w:numPr>
        <w:ind w:left="0" w:hanging="426"/>
        <w:jc w:val="both"/>
        <w:rPr>
          <w:rFonts w:ascii="Fira Sans" w:eastAsia="Times New Roman" w:hAnsi="Fira Sans" w:cs="Arial"/>
          <w:lang w:eastAsia="sk-SK"/>
        </w:rPr>
      </w:pPr>
      <w:r w:rsidRPr="00AF318A">
        <w:rPr>
          <w:rFonts w:ascii="Fira Sans" w:eastAsia="Times New Roman" w:hAnsi="Fira Sans" w:cs="Arial"/>
          <w:lang w:eastAsia="sk-SK"/>
        </w:rPr>
        <w:t>Objednávateľ je povinný</w:t>
      </w:r>
      <w:r w:rsidR="00ED6D8F" w:rsidRPr="00BF4355">
        <w:rPr>
          <w:rFonts w:ascii="Fira Sans" w:eastAsia="Times New Roman" w:hAnsi="Fira Sans" w:cs="Arial"/>
          <w:lang w:eastAsia="sk-SK"/>
        </w:rPr>
        <w:t xml:space="preserve"> </w:t>
      </w:r>
      <w:r w:rsidR="00DA4548">
        <w:rPr>
          <w:rFonts w:ascii="Fira Sans" w:eastAsia="Times New Roman" w:hAnsi="Fira Sans" w:cs="Arial"/>
          <w:lang w:eastAsia="sk-SK"/>
        </w:rPr>
        <w:t xml:space="preserve">po vzájomnej dohode </w:t>
      </w:r>
      <w:r w:rsidRPr="00AF318A">
        <w:rPr>
          <w:rFonts w:ascii="Fira Sans" w:eastAsia="Times New Roman" w:hAnsi="Fira Sans" w:cs="Arial"/>
          <w:lang w:eastAsia="sk-SK"/>
        </w:rPr>
        <w:t>umožniť</w:t>
      </w:r>
      <w:r w:rsidR="00DA4548">
        <w:rPr>
          <w:rFonts w:ascii="Fira Sans" w:eastAsia="Times New Roman" w:hAnsi="Fira Sans" w:cs="Arial"/>
          <w:lang w:eastAsia="sk-SK"/>
        </w:rPr>
        <w:t xml:space="preserve"> v konkrétny čas</w:t>
      </w:r>
      <w:r w:rsidRPr="00AF318A">
        <w:rPr>
          <w:rFonts w:ascii="Fira Sans" w:eastAsia="Times New Roman" w:hAnsi="Fira Sans" w:cs="Arial"/>
          <w:lang w:eastAsia="sk-SK"/>
        </w:rPr>
        <w:t xml:space="preserve"> Poskytovateľovi prístup do priestorov, v ktorých sa majú </w:t>
      </w:r>
      <w:proofErr w:type="spellStart"/>
      <w:r w:rsidRPr="00AF318A">
        <w:rPr>
          <w:rFonts w:ascii="Fira Sans" w:eastAsia="Times New Roman" w:hAnsi="Fira Sans" w:cs="Arial"/>
          <w:lang w:eastAsia="sk-SK"/>
        </w:rPr>
        <w:t>vady</w:t>
      </w:r>
      <w:proofErr w:type="spellEnd"/>
      <w:r w:rsidRPr="00AF318A">
        <w:rPr>
          <w:rFonts w:ascii="Fira Sans" w:eastAsia="Times New Roman" w:hAnsi="Fira Sans" w:cs="Arial"/>
          <w:lang w:eastAsia="sk-SK"/>
        </w:rPr>
        <w:t xml:space="preserve"> zistené počas záručnej doby odstraňovať.</w:t>
      </w:r>
    </w:p>
    <w:p w:rsidR="000A75BE" w:rsidRPr="00BF4355" w:rsidRDefault="000A75BE" w:rsidP="000A75BE">
      <w:pPr>
        <w:pStyle w:val="Odsekzoznamu"/>
        <w:ind w:left="0"/>
        <w:jc w:val="both"/>
        <w:rPr>
          <w:rFonts w:ascii="Fira Sans" w:eastAsia="Times New Roman" w:hAnsi="Fira Sans" w:cs="Arial"/>
          <w:lang w:eastAsia="sk-SK"/>
        </w:rPr>
      </w:pPr>
    </w:p>
    <w:p w:rsidR="00BF4355" w:rsidRDefault="00AF318A" w:rsidP="00ED6D8F">
      <w:pPr>
        <w:pStyle w:val="Odsekzoznamu"/>
        <w:numPr>
          <w:ilvl w:val="0"/>
          <w:numId w:val="15"/>
        </w:numPr>
        <w:ind w:left="0" w:hanging="426"/>
        <w:jc w:val="both"/>
        <w:rPr>
          <w:rFonts w:ascii="Fira Sans" w:eastAsia="Times New Roman" w:hAnsi="Fira Sans" w:cs="Arial"/>
          <w:lang w:eastAsia="sk-SK"/>
        </w:rPr>
      </w:pPr>
      <w:r w:rsidRPr="00AF318A">
        <w:rPr>
          <w:rFonts w:ascii="Fira Sans" w:eastAsia="Times New Roman" w:hAnsi="Fira Sans" w:cs="Arial"/>
          <w:lang w:eastAsia="sk-SK"/>
        </w:rPr>
        <w:t xml:space="preserve">Poskytovateľ zodpovedá za škody vzniknuté pri plnení predmetu tejto </w:t>
      </w:r>
      <w:r w:rsidR="00392531">
        <w:rPr>
          <w:rFonts w:ascii="Fira Sans" w:eastAsia="Times New Roman" w:hAnsi="Fira Sans" w:cs="Arial"/>
          <w:lang w:eastAsia="sk-SK"/>
        </w:rPr>
        <w:t>Zmluvy</w:t>
      </w:r>
      <w:r w:rsidR="00C5432F" w:rsidRPr="00AF318A">
        <w:rPr>
          <w:rFonts w:ascii="Fira Sans" w:eastAsia="Times New Roman" w:hAnsi="Fira Sans" w:cs="Arial"/>
          <w:lang w:eastAsia="sk-SK"/>
        </w:rPr>
        <w:t xml:space="preserve"> </w:t>
      </w:r>
      <w:r w:rsidRPr="00AF318A">
        <w:rPr>
          <w:rFonts w:ascii="Fira Sans" w:eastAsia="Times New Roman" w:hAnsi="Fira Sans" w:cs="Arial"/>
          <w:lang w:eastAsia="sk-SK"/>
        </w:rPr>
        <w:t>na majetku Objednávateľa, ak táto škoda bola spôsobená preukázaným zavinením</w:t>
      </w:r>
      <w:r w:rsidR="00DA4548">
        <w:rPr>
          <w:rFonts w:ascii="Fira Sans" w:eastAsia="Times New Roman" w:hAnsi="Fira Sans" w:cs="Arial"/>
          <w:lang w:eastAsia="sk-SK"/>
        </w:rPr>
        <w:t xml:space="preserve"> alebo nedbanlivosťou</w:t>
      </w:r>
      <w:r w:rsidRPr="00AF318A">
        <w:rPr>
          <w:rFonts w:ascii="Fira Sans" w:eastAsia="Times New Roman" w:hAnsi="Fira Sans" w:cs="Arial"/>
          <w:lang w:eastAsia="sk-SK"/>
        </w:rPr>
        <w:t xml:space="preserve"> Poskytovateľa, resp. jeho zamestnanca, t.j. porušením povinností vyplývajúcich z predmetu tejto </w:t>
      </w:r>
      <w:r w:rsidR="00392531">
        <w:rPr>
          <w:rFonts w:ascii="Fira Sans" w:eastAsia="Times New Roman" w:hAnsi="Fira Sans" w:cs="Arial"/>
          <w:lang w:eastAsia="sk-SK"/>
        </w:rPr>
        <w:t>Zmluvy</w:t>
      </w:r>
      <w:r w:rsidRPr="00AF318A">
        <w:rPr>
          <w:rFonts w:ascii="Fira Sans" w:eastAsia="Times New Roman" w:hAnsi="Fira Sans" w:cs="Arial"/>
          <w:lang w:eastAsia="sk-SK"/>
        </w:rPr>
        <w:t>. Dôkazná ťarcha leží na Poskytovateľovi.</w:t>
      </w:r>
      <w:r w:rsidR="00BF4355">
        <w:rPr>
          <w:rFonts w:ascii="Fira Sans" w:eastAsia="Times New Roman" w:hAnsi="Fira Sans" w:cs="Arial"/>
          <w:lang w:eastAsia="sk-SK"/>
        </w:rPr>
        <w:t xml:space="preserve"> </w:t>
      </w:r>
    </w:p>
    <w:p w:rsidR="00BF4355" w:rsidRDefault="00BF4355" w:rsidP="00BF4355">
      <w:pPr>
        <w:pStyle w:val="Odsekzoznamu"/>
        <w:ind w:left="0"/>
        <w:jc w:val="both"/>
        <w:rPr>
          <w:rFonts w:ascii="Fira Sans" w:eastAsia="Times New Roman" w:hAnsi="Fira Sans" w:cs="Arial"/>
          <w:lang w:eastAsia="sk-SK"/>
        </w:rPr>
      </w:pPr>
    </w:p>
    <w:p w:rsidR="00ED6D8F" w:rsidRDefault="00AF318A" w:rsidP="00ED6D8F">
      <w:pPr>
        <w:pStyle w:val="Odsekzoznamu"/>
        <w:numPr>
          <w:ilvl w:val="0"/>
          <w:numId w:val="15"/>
        </w:numPr>
        <w:ind w:left="0" w:hanging="426"/>
        <w:jc w:val="both"/>
        <w:rPr>
          <w:rFonts w:ascii="Fira Sans" w:eastAsia="Times New Roman" w:hAnsi="Fira Sans" w:cs="Arial"/>
          <w:lang w:eastAsia="sk-SK"/>
        </w:rPr>
      </w:pPr>
      <w:r w:rsidRPr="00AF318A">
        <w:rPr>
          <w:rFonts w:ascii="Fira Sans" w:eastAsia="Times New Roman" w:hAnsi="Fira Sans" w:cs="Arial"/>
          <w:lang w:eastAsia="sk-SK"/>
        </w:rPr>
        <w:t>V prípade, ak dôjde k vzniku škody v dôsledku pôsobenia vyššej moci alebo konania tretej osoby</w:t>
      </w:r>
      <w:r w:rsidR="006B0E01">
        <w:rPr>
          <w:rFonts w:ascii="Fira Sans" w:eastAsia="Times New Roman" w:hAnsi="Fira Sans" w:cs="Arial"/>
          <w:lang w:eastAsia="sk-SK"/>
        </w:rPr>
        <w:t xml:space="preserve"> ktorá nie je zamestnancom alebo zmluvným partnerom Poskytovateľa</w:t>
      </w:r>
      <w:r w:rsidRPr="00AF318A">
        <w:rPr>
          <w:rFonts w:ascii="Fira Sans" w:eastAsia="Times New Roman" w:hAnsi="Fira Sans" w:cs="Arial"/>
          <w:lang w:eastAsia="sk-SK"/>
        </w:rPr>
        <w:t xml:space="preserve">, </w:t>
      </w:r>
      <w:r w:rsidR="006B0E01">
        <w:rPr>
          <w:rFonts w:ascii="Fira Sans" w:eastAsia="Times New Roman" w:hAnsi="Fira Sans" w:cs="Arial"/>
          <w:lang w:eastAsia="sk-SK"/>
        </w:rPr>
        <w:t xml:space="preserve">a </w:t>
      </w:r>
      <w:r w:rsidRPr="00AF318A">
        <w:rPr>
          <w:rFonts w:ascii="Fira Sans" w:eastAsia="Times New Roman" w:hAnsi="Fira Sans" w:cs="Arial"/>
          <w:lang w:eastAsia="sk-SK"/>
        </w:rPr>
        <w:t>ak boli</w:t>
      </w:r>
      <w:r w:rsidR="00ED6D8F" w:rsidRPr="00BF4355">
        <w:rPr>
          <w:rFonts w:ascii="Fira Sans" w:eastAsia="Times New Roman" w:hAnsi="Fira Sans" w:cs="Arial"/>
          <w:lang w:eastAsia="sk-SK"/>
        </w:rPr>
        <w:t xml:space="preserve"> </w:t>
      </w:r>
      <w:r w:rsidRPr="00AF318A">
        <w:rPr>
          <w:rFonts w:ascii="Fira Sans" w:eastAsia="Times New Roman" w:hAnsi="Fira Sans" w:cs="Arial"/>
          <w:lang w:eastAsia="sk-SK"/>
        </w:rPr>
        <w:t>dodržané všetky povinnosti Poskytovateľa podľa tejto Zmluvy, nebude to považované za porušenie Zmluvy a</w:t>
      </w:r>
      <w:r w:rsidR="00ED6D8F" w:rsidRPr="00BF4355">
        <w:rPr>
          <w:rFonts w:ascii="Fira Sans" w:eastAsia="Times New Roman" w:hAnsi="Fira Sans" w:cs="Arial"/>
          <w:lang w:eastAsia="sk-SK"/>
        </w:rPr>
        <w:t xml:space="preserve"> </w:t>
      </w:r>
      <w:r w:rsidRPr="00AF318A">
        <w:rPr>
          <w:rFonts w:ascii="Fira Sans" w:eastAsia="Times New Roman" w:hAnsi="Fira Sans" w:cs="Arial"/>
          <w:lang w:eastAsia="sk-SK"/>
        </w:rPr>
        <w:t>zmluvné strany nebudú požadovať náhradu škody.</w:t>
      </w:r>
    </w:p>
    <w:p w:rsidR="006B0E01" w:rsidRPr="006B0E01" w:rsidRDefault="006B0E01" w:rsidP="006B0E01">
      <w:pPr>
        <w:pStyle w:val="Odsekzoznamu"/>
        <w:rPr>
          <w:rFonts w:ascii="Fira Sans" w:eastAsia="Times New Roman" w:hAnsi="Fira Sans" w:cs="Arial"/>
          <w:lang w:eastAsia="sk-SK"/>
        </w:rPr>
      </w:pPr>
    </w:p>
    <w:p w:rsidR="00BF4355" w:rsidRPr="00061592" w:rsidRDefault="00BF4355" w:rsidP="00061592">
      <w:pPr>
        <w:jc w:val="both"/>
        <w:rPr>
          <w:rFonts w:ascii="Fira Sans" w:eastAsia="Times New Roman" w:hAnsi="Fira Sans" w:cs="Arial"/>
          <w:lang w:eastAsia="sk-SK"/>
        </w:rPr>
      </w:pPr>
    </w:p>
    <w:p w:rsidR="00ED6D8F" w:rsidRPr="00ED6D8F" w:rsidRDefault="00AF318A" w:rsidP="00ED6D8F">
      <w:pPr>
        <w:pStyle w:val="Odsekzoznamu"/>
        <w:ind w:left="0"/>
        <w:jc w:val="center"/>
        <w:rPr>
          <w:rFonts w:ascii="Fira Sans" w:eastAsia="Times New Roman" w:hAnsi="Fira Sans" w:cs="Arial"/>
          <w:b/>
          <w:lang w:eastAsia="sk-SK"/>
        </w:rPr>
      </w:pPr>
      <w:r w:rsidRPr="00AF318A">
        <w:rPr>
          <w:rFonts w:ascii="Fira Sans" w:eastAsia="Times New Roman" w:hAnsi="Fira Sans" w:cs="Arial"/>
          <w:b/>
          <w:lang w:eastAsia="sk-SK"/>
        </w:rPr>
        <w:t>Článok 7</w:t>
      </w:r>
    </w:p>
    <w:p w:rsidR="00BF4355" w:rsidRDefault="00AF318A" w:rsidP="00BF4355">
      <w:pPr>
        <w:pStyle w:val="Odsekzoznamu"/>
        <w:ind w:left="0"/>
        <w:jc w:val="center"/>
        <w:rPr>
          <w:rFonts w:ascii="Fira Sans" w:eastAsia="Times New Roman" w:hAnsi="Fira Sans" w:cs="Arial"/>
          <w:b/>
          <w:lang w:eastAsia="sk-SK"/>
        </w:rPr>
      </w:pPr>
      <w:r w:rsidRPr="00AF318A">
        <w:rPr>
          <w:rFonts w:ascii="Fira Sans" w:eastAsia="Times New Roman" w:hAnsi="Fira Sans" w:cs="Arial"/>
          <w:b/>
          <w:lang w:eastAsia="sk-SK"/>
        </w:rPr>
        <w:t>Sankcie a</w:t>
      </w:r>
      <w:r w:rsidR="00ED6D8F" w:rsidRPr="00ED6D8F">
        <w:rPr>
          <w:rFonts w:ascii="Fira Sans" w:eastAsia="Times New Roman" w:hAnsi="Fira Sans" w:cs="Arial"/>
          <w:b/>
          <w:lang w:eastAsia="sk-SK"/>
        </w:rPr>
        <w:t xml:space="preserve"> </w:t>
      </w:r>
      <w:r w:rsidRPr="00AF318A">
        <w:rPr>
          <w:rFonts w:ascii="Fira Sans" w:eastAsia="Times New Roman" w:hAnsi="Fira Sans" w:cs="Arial"/>
          <w:b/>
          <w:lang w:eastAsia="sk-SK"/>
        </w:rPr>
        <w:t>zodpovednosť za škodu</w:t>
      </w:r>
    </w:p>
    <w:p w:rsidR="00AE29C2" w:rsidRDefault="00AE29C2" w:rsidP="00BF4355">
      <w:pPr>
        <w:pStyle w:val="Odsekzoznamu"/>
        <w:ind w:left="0"/>
        <w:jc w:val="center"/>
        <w:rPr>
          <w:rFonts w:ascii="Fira Sans" w:eastAsia="Times New Roman" w:hAnsi="Fira Sans" w:cs="Arial"/>
          <w:b/>
          <w:lang w:eastAsia="sk-SK"/>
        </w:rPr>
      </w:pPr>
    </w:p>
    <w:p w:rsidR="00BF4355" w:rsidRPr="00BF4355" w:rsidRDefault="00AF318A" w:rsidP="00ED6D8F">
      <w:pPr>
        <w:pStyle w:val="Odsekzoznamu"/>
        <w:numPr>
          <w:ilvl w:val="0"/>
          <w:numId w:val="16"/>
        </w:numPr>
        <w:ind w:left="0" w:hanging="426"/>
        <w:jc w:val="both"/>
        <w:rPr>
          <w:rFonts w:ascii="Fira Sans" w:eastAsia="Times New Roman" w:hAnsi="Fira Sans" w:cs="Arial"/>
          <w:b/>
          <w:lang w:eastAsia="sk-SK"/>
        </w:rPr>
      </w:pPr>
      <w:r w:rsidRPr="00AF318A">
        <w:rPr>
          <w:rFonts w:ascii="Fira Sans" w:eastAsia="Times New Roman" w:hAnsi="Fira Sans" w:cs="Arial"/>
          <w:lang w:eastAsia="sk-SK"/>
        </w:rPr>
        <w:t>V prípade nedodržania dohodnutého termínu poskytnutia služby Poskytovateľom, je Objednávateľ oprávnený účtovať Poskytovateľovi zmluvnú pokutu vo výške 50,-€ za každý deň omeškania</w:t>
      </w:r>
      <w:r w:rsidR="006A098A">
        <w:rPr>
          <w:rFonts w:ascii="Fira Sans" w:eastAsia="Times New Roman" w:hAnsi="Fira Sans" w:cs="Arial"/>
          <w:lang w:eastAsia="sk-SK"/>
        </w:rPr>
        <w:t xml:space="preserve"> objednanej služby</w:t>
      </w:r>
      <w:r w:rsidRPr="00AF318A">
        <w:rPr>
          <w:rFonts w:ascii="Fira Sans" w:eastAsia="Times New Roman" w:hAnsi="Fira Sans" w:cs="Arial"/>
          <w:lang w:eastAsia="sk-SK"/>
        </w:rPr>
        <w:t xml:space="preserve"> z ceny objednanej služby.</w:t>
      </w:r>
    </w:p>
    <w:p w:rsidR="00BF4355" w:rsidRDefault="00BF4355" w:rsidP="00BF4355">
      <w:pPr>
        <w:pStyle w:val="Odsekzoznamu"/>
        <w:ind w:left="0"/>
        <w:jc w:val="both"/>
        <w:rPr>
          <w:rFonts w:ascii="Fira Sans" w:eastAsia="Times New Roman" w:hAnsi="Fira Sans" w:cs="Arial"/>
          <w:b/>
          <w:lang w:eastAsia="sk-SK"/>
        </w:rPr>
      </w:pPr>
    </w:p>
    <w:p w:rsidR="00BF4355" w:rsidRDefault="00AF318A" w:rsidP="00ED6D8F">
      <w:pPr>
        <w:pStyle w:val="Odsekzoznamu"/>
        <w:numPr>
          <w:ilvl w:val="0"/>
          <w:numId w:val="16"/>
        </w:numPr>
        <w:ind w:left="0" w:hanging="426"/>
        <w:jc w:val="both"/>
        <w:rPr>
          <w:rFonts w:ascii="Fira Sans" w:eastAsia="Times New Roman" w:hAnsi="Fira Sans" w:cs="Arial"/>
          <w:b/>
          <w:lang w:eastAsia="sk-SK"/>
        </w:rPr>
      </w:pPr>
      <w:r w:rsidRPr="00AF318A">
        <w:rPr>
          <w:rFonts w:ascii="Fira Sans" w:eastAsia="Times New Roman" w:hAnsi="Fira Sans" w:cs="Arial"/>
          <w:lang w:eastAsia="sk-SK"/>
        </w:rPr>
        <w:t>Ak je Objednávateľ v omeškaní so splnením svojho peňažného záväzku podľa tejto</w:t>
      </w:r>
      <w:r w:rsidR="00392531">
        <w:rPr>
          <w:rFonts w:ascii="Fira Sans" w:eastAsia="Times New Roman" w:hAnsi="Fira Sans" w:cs="Arial"/>
          <w:lang w:eastAsia="sk-SK"/>
        </w:rPr>
        <w:t xml:space="preserve"> Zmluvy</w:t>
      </w:r>
      <w:r w:rsidRPr="00AF318A">
        <w:rPr>
          <w:rFonts w:ascii="Fira Sans" w:eastAsia="Times New Roman" w:hAnsi="Fira Sans" w:cs="Arial"/>
          <w:lang w:eastAsia="sk-SK"/>
        </w:rPr>
        <w:t>, je Poskytovateľ oprávnený</w:t>
      </w:r>
      <w:r w:rsidR="00ED6D8F" w:rsidRPr="00BF4355">
        <w:rPr>
          <w:rFonts w:ascii="Fira Sans" w:eastAsia="Times New Roman" w:hAnsi="Fira Sans" w:cs="Arial"/>
          <w:lang w:eastAsia="sk-SK"/>
        </w:rPr>
        <w:t xml:space="preserve"> </w:t>
      </w:r>
      <w:r w:rsidRPr="00AF318A">
        <w:rPr>
          <w:rFonts w:ascii="Fira Sans" w:eastAsia="Times New Roman" w:hAnsi="Fira Sans" w:cs="Arial"/>
          <w:lang w:eastAsia="sk-SK"/>
        </w:rPr>
        <w:t xml:space="preserve">účtovať </w:t>
      </w:r>
      <w:r w:rsidR="00294F63">
        <w:rPr>
          <w:rFonts w:ascii="Fira Sans" w:eastAsia="Times New Roman" w:hAnsi="Fira Sans" w:cs="Arial"/>
          <w:lang w:eastAsia="sk-SK"/>
        </w:rPr>
        <w:t xml:space="preserve">po zaslaní písomnej výzvy </w:t>
      </w:r>
      <w:r w:rsidRPr="00AF318A">
        <w:rPr>
          <w:rFonts w:ascii="Fira Sans" w:eastAsia="Times New Roman" w:hAnsi="Fira Sans" w:cs="Arial"/>
          <w:lang w:eastAsia="sk-SK"/>
        </w:rPr>
        <w:t>Objednávateľovi úrok z omeškania vo výške 0,04 % z nezaplatenej sumy za každý deň omeškania.</w:t>
      </w:r>
      <w:r w:rsidR="00BF4355">
        <w:rPr>
          <w:rFonts w:ascii="Fira Sans" w:eastAsia="Times New Roman" w:hAnsi="Fira Sans" w:cs="Arial"/>
          <w:b/>
          <w:lang w:eastAsia="sk-SK"/>
        </w:rPr>
        <w:t xml:space="preserve"> </w:t>
      </w:r>
    </w:p>
    <w:p w:rsidR="00BF4355" w:rsidRDefault="00BF4355" w:rsidP="00BF4355">
      <w:pPr>
        <w:pStyle w:val="Odsekzoznamu"/>
        <w:ind w:left="0"/>
        <w:jc w:val="both"/>
        <w:rPr>
          <w:rFonts w:ascii="Fira Sans" w:eastAsia="Times New Roman" w:hAnsi="Fira Sans" w:cs="Arial"/>
          <w:b/>
          <w:lang w:eastAsia="sk-SK"/>
        </w:rPr>
      </w:pPr>
    </w:p>
    <w:p w:rsidR="00BF4355" w:rsidRDefault="00AF318A" w:rsidP="00ED6D8F">
      <w:pPr>
        <w:pStyle w:val="Odsekzoznamu"/>
        <w:numPr>
          <w:ilvl w:val="0"/>
          <w:numId w:val="16"/>
        </w:numPr>
        <w:ind w:left="0" w:hanging="426"/>
        <w:jc w:val="both"/>
        <w:rPr>
          <w:rFonts w:ascii="Fira Sans" w:eastAsia="Times New Roman" w:hAnsi="Fira Sans" w:cs="Arial"/>
          <w:b/>
          <w:lang w:eastAsia="sk-SK"/>
        </w:rPr>
      </w:pPr>
      <w:r w:rsidRPr="00AF318A">
        <w:rPr>
          <w:rFonts w:ascii="Fira Sans" w:eastAsia="Times New Roman" w:hAnsi="Fira Sans" w:cs="Arial"/>
          <w:lang w:eastAsia="sk-SK"/>
        </w:rPr>
        <w:lastRenderedPageBreak/>
        <w:t>Ak je Poskytovateľ v omeškaní s vybavením oprávnenej reklamácie, je Objednávateľ oprávnený účtovať Poskytovateľovi zmluvnú pokutu vo výške 0,04 % za každý</w:t>
      </w:r>
      <w:r w:rsidR="00ED6D8F" w:rsidRPr="00BF4355">
        <w:rPr>
          <w:rFonts w:ascii="Fira Sans" w:eastAsia="Times New Roman" w:hAnsi="Fira Sans" w:cs="Arial"/>
          <w:lang w:eastAsia="sk-SK"/>
        </w:rPr>
        <w:t xml:space="preserve"> </w:t>
      </w:r>
      <w:r w:rsidRPr="00AF318A">
        <w:rPr>
          <w:rFonts w:ascii="Fira Sans" w:eastAsia="Times New Roman" w:hAnsi="Fira Sans" w:cs="Arial"/>
          <w:lang w:eastAsia="sk-SK"/>
        </w:rPr>
        <w:t xml:space="preserve">deň omeškania z celkovej ceny </w:t>
      </w:r>
      <w:proofErr w:type="spellStart"/>
      <w:r w:rsidRPr="00AF318A">
        <w:rPr>
          <w:rFonts w:ascii="Fira Sans" w:eastAsia="Times New Roman" w:hAnsi="Fira Sans" w:cs="Arial"/>
          <w:lang w:eastAsia="sk-SK"/>
        </w:rPr>
        <w:t>vadne</w:t>
      </w:r>
      <w:proofErr w:type="spellEnd"/>
      <w:r w:rsidRPr="00AF318A">
        <w:rPr>
          <w:rFonts w:ascii="Fira Sans" w:eastAsia="Times New Roman" w:hAnsi="Fira Sans" w:cs="Arial"/>
          <w:lang w:eastAsia="sk-SK"/>
        </w:rPr>
        <w:t xml:space="preserve"> poskytnutej služby.</w:t>
      </w:r>
      <w:r w:rsidR="00BF4355">
        <w:rPr>
          <w:rFonts w:ascii="Fira Sans" w:eastAsia="Times New Roman" w:hAnsi="Fira Sans" w:cs="Arial"/>
          <w:b/>
          <w:lang w:eastAsia="sk-SK"/>
        </w:rPr>
        <w:t xml:space="preserve"> </w:t>
      </w:r>
    </w:p>
    <w:p w:rsidR="00BF4355" w:rsidRDefault="00BF4355" w:rsidP="00BF4355">
      <w:pPr>
        <w:pStyle w:val="Odsekzoznamu"/>
        <w:ind w:left="0"/>
        <w:jc w:val="both"/>
        <w:rPr>
          <w:rFonts w:ascii="Fira Sans" w:eastAsia="Times New Roman" w:hAnsi="Fira Sans" w:cs="Arial"/>
          <w:b/>
          <w:lang w:eastAsia="sk-SK"/>
        </w:rPr>
      </w:pPr>
    </w:p>
    <w:p w:rsidR="00BF4355" w:rsidRDefault="00AF318A" w:rsidP="00ED6D8F">
      <w:pPr>
        <w:pStyle w:val="Odsekzoznamu"/>
        <w:numPr>
          <w:ilvl w:val="0"/>
          <w:numId w:val="16"/>
        </w:numPr>
        <w:ind w:left="0" w:hanging="426"/>
        <w:jc w:val="both"/>
        <w:rPr>
          <w:rFonts w:ascii="Fira Sans" w:eastAsia="Times New Roman" w:hAnsi="Fira Sans" w:cs="Arial"/>
          <w:b/>
          <w:lang w:eastAsia="sk-SK"/>
        </w:rPr>
      </w:pPr>
      <w:r w:rsidRPr="00AF318A">
        <w:rPr>
          <w:rFonts w:ascii="Fira Sans" w:eastAsia="Times New Roman" w:hAnsi="Fira Sans" w:cs="Arial"/>
          <w:lang w:eastAsia="sk-SK"/>
        </w:rPr>
        <w:t xml:space="preserve">Uhradením zmluvnej pokuty nezaniká nárok </w:t>
      </w:r>
      <w:r w:rsidR="00294F63">
        <w:rPr>
          <w:rFonts w:ascii="Fira Sans" w:eastAsia="Times New Roman" w:hAnsi="Fira Sans" w:cs="Arial"/>
          <w:lang w:eastAsia="sk-SK"/>
        </w:rPr>
        <w:t>O</w:t>
      </w:r>
      <w:r w:rsidR="00294F63" w:rsidRPr="00AF318A">
        <w:rPr>
          <w:rFonts w:ascii="Fira Sans" w:eastAsia="Times New Roman" w:hAnsi="Fira Sans" w:cs="Arial"/>
          <w:lang w:eastAsia="sk-SK"/>
        </w:rPr>
        <w:t xml:space="preserve">bjednávateľa </w:t>
      </w:r>
      <w:r w:rsidRPr="00AF318A">
        <w:rPr>
          <w:rFonts w:ascii="Fira Sans" w:eastAsia="Times New Roman" w:hAnsi="Fira Sans" w:cs="Arial"/>
          <w:lang w:eastAsia="sk-SK"/>
        </w:rPr>
        <w:t>na náhradu škody.</w:t>
      </w:r>
      <w:r w:rsidR="00BF4355">
        <w:rPr>
          <w:rFonts w:ascii="Fira Sans" w:eastAsia="Times New Roman" w:hAnsi="Fira Sans" w:cs="Arial"/>
          <w:b/>
          <w:lang w:eastAsia="sk-SK"/>
        </w:rPr>
        <w:t xml:space="preserve"> </w:t>
      </w:r>
    </w:p>
    <w:p w:rsidR="00BF4355" w:rsidRDefault="00BF4355" w:rsidP="00BF4355">
      <w:pPr>
        <w:pStyle w:val="Odsekzoznamu"/>
        <w:ind w:left="0"/>
        <w:jc w:val="both"/>
        <w:rPr>
          <w:rFonts w:ascii="Fira Sans" w:eastAsia="Times New Roman" w:hAnsi="Fira Sans" w:cs="Arial"/>
          <w:b/>
          <w:lang w:eastAsia="sk-SK"/>
        </w:rPr>
      </w:pPr>
    </w:p>
    <w:p w:rsidR="00BF4355" w:rsidRDefault="00AF318A" w:rsidP="00ED6D8F">
      <w:pPr>
        <w:pStyle w:val="Odsekzoznamu"/>
        <w:numPr>
          <w:ilvl w:val="0"/>
          <w:numId w:val="16"/>
        </w:numPr>
        <w:ind w:left="0" w:hanging="426"/>
        <w:jc w:val="both"/>
        <w:rPr>
          <w:rFonts w:ascii="Fira Sans" w:eastAsia="Times New Roman" w:hAnsi="Fira Sans" w:cs="Arial"/>
          <w:b/>
          <w:lang w:eastAsia="sk-SK"/>
        </w:rPr>
      </w:pPr>
      <w:r w:rsidRPr="00AF318A">
        <w:rPr>
          <w:rFonts w:ascii="Fira Sans" w:eastAsia="Times New Roman" w:hAnsi="Fira Sans" w:cs="Arial"/>
          <w:lang w:eastAsia="sk-SK"/>
        </w:rPr>
        <w:t>Zmluvné strany si vzájomne zodpovedajú za škody vzniknuté v</w:t>
      </w:r>
      <w:r w:rsidR="00ED6D8F" w:rsidRPr="00BF4355">
        <w:rPr>
          <w:rFonts w:ascii="Fira Sans" w:eastAsia="Times New Roman" w:hAnsi="Fira Sans" w:cs="Arial"/>
          <w:lang w:eastAsia="sk-SK"/>
        </w:rPr>
        <w:t xml:space="preserve"> </w:t>
      </w:r>
      <w:r w:rsidRPr="00AF318A">
        <w:rPr>
          <w:rFonts w:ascii="Fira Sans" w:eastAsia="Times New Roman" w:hAnsi="Fira Sans" w:cs="Arial"/>
          <w:lang w:eastAsia="sk-SK"/>
        </w:rPr>
        <w:t>dôsledku porušenia ich povinností vyplývajúce z</w:t>
      </w:r>
      <w:r w:rsidR="00ED6D8F" w:rsidRPr="00BF4355">
        <w:rPr>
          <w:rFonts w:ascii="Fira Sans" w:eastAsia="Times New Roman" w:hAnsi="Fira Sans" w:cs="Arial"/>
          <w:lang w:eastAsia="sk-SK"/>
        </w:rPr>
        <w:t xml:space="preserve"> </w:t>
      </w:r>
      <w:r w:rsidRPr="00AF318A">
        <w:rPr>
          <w:rFonts w:ascii="Fira Sans" w:eastAsia="Times New Roman" w:hAnsi="Fira Sans" w:cs="Arial"/>
          <w:lang w:eastAsia="sk-SK"/>
        </w:rPr>
        <w:t xml:space="preserve">tejto </w:t>
      </w:r>
      <w:r w:rsidR="00392531">
        <w:rPr>
          <w:rFonts w:ascii="Fira Sans" w:eastAsia="Times New Roman" w:hAnsi="Fira Sans" w:cs="Arial"/>
          <w:lang w:eastAsia="sk-SK"/>
        </w:rPr>
        <w:t>Zmluvy</w:t>
      </w:r>
      <w:r w:rsidRPr="00AF318A">
        <w:rPr>
          <w:rFonts w:ascii="Fira Sans" w:eastAsia="Times New Roman" w:hAnsi="Fira Sans" w:cs="Arial"/>
          <w:lang w:eastAsia="sk-SK"/>
        </w:rPr>
        <w:t>. Ani</w:t>
      </w:r>
      <w:r w:rsidR="00ED6D8F" w:rsidRPr="00BF4355">
        <w:rPr>
          <w:rFonts w:ascii="Fira Sans" w:eastAsia="Times New Roman" w:hAnsi="Fira Sans" w:cs="Arial"/>
          <w:lang w:eastAsia="sk-SK"/>
        </w:rPr>
        <w:t xml:space="preserve"> </w:t>
      </w:r>
      <w:r w:rsidRPr="00AF318A">
        <w:rPr>
          <w:rFonts w:ascii="Fira Sans" w:eastAsia="Times New Roman" w:hAnsi="Fira Sans" w:cs="Arial"/>
          <w:lang w:eastAsia="sk-SK"/>
        </w:rPr>
        <w:t xml:space="preserve">jedna zmluvná strana nemá právo na náhradu </w:t>
      </w:r>
      <w:proofErr w:type="spellStart"/>
      <w:r w:rsidRPr="00AF318A">
        <w:rPr>
          <w:rFonts w:ascii="Fira Sans" w:eastAsia="Times New Roman" w:hAnsi="Fira Sans" w:cs="Arial"/>
          <w:lang w:eastAsia="sk-SK"/>
        </w:rPr>
        <w:t>ušlého</w:t>
      </w:r>
      <w:proofErr w:type="spellEnd"/>
      <w:r w:rsidRPr="00AF318A">
        <w:rPr>
          <w:rFonts w:ascii="Fira Sans" w:eastAsia="Times New Roman" w:hAnsi="Fira Sans" w:cs="Arial"/>
          <w:lang w:eastAsia="sk-SK"/>
        </w:rPr>
        <w:t xml:space="preserve"> zisku.</w:t>
      </w:r>
      <w:r w:rsidR="00BF4355">
        <w:rPr>
          <w:rFonts w:ascii="Fira Sans" w:eastAsia="Times New Roman" w:hAnsi="Fira Sans" w:cs="Arial"/>
          <w:b/>
          <w:lang w:eastAsia="sk-SK"/>
        </w:rPr>
        <w:t xml:space="preserve"> </w:t>
      </w:r>
    </w:p>
    <w:p w:rsidR="00BF4355" w:rsidRDefault="00BF4355" w:rsidP="00BF4355">
      <w:pPr>
        <w:pStyle w:val="Odsekzoznamu"/>
        <w:ind w:left="0"/>
        <w:jc w:val="both"/>
        <w:rPr>
          <w:rFonts w:ascii="Fira Sans" w:eastAsia="Times New Roman" w:hAnsi="Fira Sans" w:cs="Arial"/>
          <w:b/>
          <w:lang w:eastAsia="sk-SK"/>
        </w:rPr>
      </w:pPr>
    </w:p>
    <w:p w:rsidR="00BF4355" w:rsidRDefault="00AF318A" w:rsidP="00ED6D8F">
      <w:pPr>
        <w:pStyle w:val="Odsekzoznamu"/>
        <w:numPr>
          <w:ilvl w:val="0"/>
          <w:numId w:val="16"/>
        </w:numPr>
        <w:ind w:left="0" w:hanging="426"/>
        <w:jc w:val="both"/>
        <w:rPr>
          <w:rFonts w:ascii="Fira Sans" w:eastAsia="Times New Roman" w:hAnsi="Fira Sans" w:cs="Arial"/>
          <w:b/>
          <w:lang w:eastAsia="sk-SK"/>
        </w:rPr>
      </w:pPr>
      <w:r w:rsidRPr="00AF318A">
        <w:rPr>
          <w:rFonts w:ascii="Fira Sans" w:eastAsia="Times New Roman" w:hAnsi="Fira Sans" w:cs="Arial"/>
          <w:lang w:eastAsia="sk-SK"/>
        </w:rPr>
        <w:t>Nárok na náhradu škody nevzniká oprávnenej strane vtedy, ak povinná strana preukáže, že k</w:t>
      </w:r>
      <w:r w:rsidR="00ED6D8F" w:rsidRPr="00BF4355">
        <w:rPr>
          <w:rFonts w:ascii="Fira Sans" w:eastAsia="Times New Roman" w:hAnsi="Fira Sans" w:cs="Arial"/>
          <w:lang w:eastAsia="sk-SK"/>
        </w:rPr>
        <w:t xml:space="preserve"> </w:t>
      </w:r>
      <w:r w:rsidRPr="00AF318A">
        <w:rPr>
          <w:rFonts w:ascii="Fira Sans" w:eastAsia="Times New Roman" w:hAnsi="Fira Sans" w:cs="Arial"/>
          <w:lang w:eastAsia="sk-SK"/>
        </w:rPr>
        <w:t>porušeniu jej zákonnej alebo zmluvnej povinnosti došlo v</w:t>
      </w:r>
      <w:r w:rsidR="00ED6D8F" w:rsidRPr="00BF4355">
        <w:rPr>
          <w:rFonts w:ascii="Fira Sans" w:eastAsia="Times New Roman" w:hAnsi="Fira Sans" w:cs="Arial"/>
          <w:lang w:eastAsia="sk-SK"/>
        </w:rPr>
        <w:t xml:space="preserve"> </w:t>
      </w:r>
      <w:r w:rsidRPr="00AF318A">
        <w:rPr>
          <w:rFonts w:ascii="Fira Sans" w:eastAsia="Times New Roman" w:hAnsi="Fira Sans" w:cs="Arial"/>
          <w:lang w:eastAsia="sk-SK"/>
        </w:rPr>
        <w:t>dôsledku okolností vylučujúcich zodpovednosť.</w:t>
      </w:r>
      <w:r w:rsidR="00BF4355">
        <w:rPr>
          <w:rFonts w:ascii="Fira Sans" w:eastAsia="Times New Roman" w:hAnsi="Fira Sans" w:cs="Arial"/>
          <w:b/>
          <w:lang w:eastAsia="sk-SK"/>
        </w:rPr>
        <w:t xml:space="preserve"> </w:t>
      </w:r>
    </w:p>
    <w:p w:rsidR="00BF4355" w:rsidRDefault="00BF4355" w:rsidP="00BF4355">
      <w:pPr>
        <w:pStyle w:val="Odsekzoznamu"/>
        <w:ind w:left="0"/>
        <w:jc w:val="both"/>
        <w:rPr>
          <w:rFonts w:ascii="Fira Sans" w:eastAsia="Times New Roman" w:hAnsi="Fira Sans" w:cs="Arial"/>
          <w:b/>
          <w:lang w:eastAsia="sk-SK"/>
        </w:rPr>
      </w:pPr>
    </w:p>
    <w:p w:rsidR="00AE29C2" w:rsidRPr="00AE29C2" w:rsidRDefault="00AF318A" w:rsidP="00BF4355">
      <w:pPr>
        <w:pStyle w:val="Odsekzoznamu"/>
        <w:numPr>
          <w:ilvl w:val="0"/>
          <w:numId w:val="16"/>
        </w:numPr>
        <w:ind w:left="0" w:hanging="426"/>
        <w:jc w:val="both"/>
        <w:rPr>
          <w:rFonts w:ascii="Fira Sans" w:eastAsia="Times New Roman" w:hAnsi="Fira Sans" w:cs="Arial"/>
          <w:b/>
          <w:lang w:eastAsia="sk-SK"/>
        </w:rPr>
      </w:pPr>
      <w:r w:rsidRPr="00AF318A">
        <w:rPr>
          <w:rFonts w:ascii="Fira Sans" w:eastAsia="Times New Roman" w:hAnsi="Fira Sans" w:cs="Arial"/>
          <w:lang w:eastAsia="sk-SK"/>
        </w:rPr>
        <w:t>Za okolnosti vylučujúce zodpovednosť sa považuje prekážka, ktorá nastala nezávisle od vôle povinnej strany a</w:t>
      </w:r>
      <w:r w:rsidR="00ED6D8F" w:rsidRPr="00BF4355">
        <w:rPr>
          <w:rFonts w:ascii="Fira Sans" w:eastAsia="Times New Roman" w:hAnsi="Fira Sans" w:cs="Arial"/>
          <w:lang w:eastAsia="sk-SK"/>
        </w:rPr>
        <w:t xml:space="preserve"> </w:t>
      </w:r>
      <w:r w:rsidRPr="00AF318A">
        <w:rPr>
          <w:rFonts w:ascii="Fira Sans" w:eastAsia="Times New Roman" w:hAnsi="Fira Sans" w:cs="Arial"/>
          <w:lang w:eastAsia="sk-SK"/>
        </w:rPr>
        <w:t>bráni jej v</w:t>
      </w:r>
      <w:r w:rsidR="00ED6D8F" w:rsidRPr="00BF4355">
        <w:rPr>
          <w:rFonts w:ascii="Fira Sans" w:eastAsia="Times New Roman" w:hAnsi="Fira Sans" w:cs="Arial"/>
          <w:lang w:eastAsia="sk-SK"/>
        </w:rPr>
        <w:t xml:space="preserve"> </w:t>
      </w:r>
      <w:r w:rsidRPr="00AF318A">
        <w:rPr>
          <w:rFonts w:ascii="Fira Sans" w:eastAsia="Times New Roman" w:hAnsi="Fira Sans" w:cs="Arial"/>
          <w:lang w:eastAsia="sk-SK"/>
        </w:rPr>
        <w:t>splnení jej povinnosti, ak nemožno rozumne predpokladať, že by povinná strana túto prekážku alebo jej následky odvrátila alebo prekonala, a</w:t>
      </w:r>
      <w:r w:rsidR="00ED6D8F" w:rsidRPr="00BF4355">
        <w:rPr>
          <w:rFonts w:ascii="Fira Sans" w:eastAsia="Times New Roman" w:hAnsi="Fira Sans" w:cs="Arial"/>
          <w:lang w:eastAsia="sk-SK"/>
        </w:rPr>
        <w:t xml:space="preserve"> </w:t>
      </w:r>
      <w:r w:rsidRPr="00AF318A">
        <w:rPr>
          <w:rFonts w:ascii="Fira Sans" w:eastAsia="Times New Roman" w:hAnsi="Fira Sans" w:cs="Arial"/>
          <w:lang w:eastAsia="sk-SK"/>
        </w:rPr>
        <w:t>ďalej, že by v</w:t>
      </w:r>
      <w:r w:rsidR="00ED6D8F" w:rsidRPr="00BF4355">
        <w:rPr>
          <w:rFonts w:ascii="Fira Sans" w:eastAsia="Times New Roman" w:hAnsi="Fira Sans" w:cs="Arial"/>
          <w:lang w:eastAsia="sk-SK"/>
        </w:rPr>
        <w:t xml:space="preserve"> </w:t>
      </w:r>
      <w:r w:rsidRPr="00AF318A">
        <w:rPr>
          <w:rFonts w:ascii="Fira Sans" w:eastAsia="Times New Roman" w:hAnsi="Fira Sans" w:cs="Arial"/>
          <w:lang w:eastAsia="sk-SK"/>
        </w:rPr>
        <w:t>čase vzniku záväzku túto prekážku predvídala. Zodpovednosť však nevylučuje prekážka, ktorá vznikla až v</w:t>
      </w:r>
      <w:r w:rsidR="00ED6D8F" w:rsidRPr="00BF4355">
        <w:rPr>
          <w:rFonts w:ascii="Fira Sans" w:eastAsia="Times New Roman" w:hAnsi="Fira Sans" w:cs="Arial"/>
          <w:lang w:eastAsia="sk-SK"/>
        </w:rPr>
        <w:t xml:space="preserve"> </w:t>
      </w:r>
      <w:r w:rsidRPr="00AF318A">
        <w:rPr>
          <w:rFonts w:ascii="Fira Sans" w:eastAsia="Times New Roman" w:hAnsi="Fira Sans" w:cs="Arial"/>
          <w:lang w:eastAsia="sk-SK"/>
        </w:rPr>
        <w:t>čase, keď povinná strana bola v</w:t>
      </w:r>
      <w:r w:rsidR="00ED6D8F" w:rsidRPr="00BF4355">
        <w:rPr>
          <w:rFonts w:ascii="Fira Sans" w:eastAsia="Times New Roman" w:hAnsi="Fira Sans" w:cs="Arial"/>
          <w:lang w:eastAsia="sk-SK"/>
        </w:rPr>
        <w:t xml:space="preserve"> </w:t>
      </w:r>
      <w:r w:rsidRPr="00AF318A">
        <w:rPr>
          <w:rFonts w:ascii="Fira Sans" w:eastAsia="Times New Roman" w:hAnsi="Fira Sans" w:cs="Arial"/>
          <w:lang w:eastAsia="sk-SK"/>
        </w:rPr>
        <w:t>omeškaní splnením svojej povinnosti alebo vznikla z</w:t>
      </w:r>
      <w:r w:rsidR="00ED6D8F" w:rsidRPr="00BF4355">
        <w:rPr>
          <w:rFonts w:ascii="Fira Sans" w:eastAsia="Times New Roman" w:hAnsi="Fira Sans" w:cs="Arial"/>
          <w:lang w:eastAsia="sk-SK"/>
        </w:rPr>
        <w:t xml:space="preserve"> </w:t>
      </w:r>
      <w:r w:rsidRPr="00AF318A">
        <w:rPr>
          <w:rFonts w:ascii="Fira Sans" w:eastAsia="Times New Roman" w:hAnsi="Fira Sans" w:cs="Arial"/>
          <w:lang w:eastAsia="sk-SK"/>
        </w:rPr>
        <w:t>jej hospodárskych pomerov. Účinky vylučujúce zodpovednosť sú obmedzené iba na dobu, dokiaľ trvá prekážka, s</w:t>
      </w:r>
      <w:r w:rsidR="00ED6D8F" w:rsidRPr="00BF4355">
        <w:rPr>
          <w:rFonts w:ascii="Fira Sans" w:eastAsia="Times New Roman" w:hAnsi="Fira Sans" w:cs="Arial"/>
          <w:lang w:eastAsia="sk-SK"/>
        </w:rPr>
        <w:t xml:space="preserve"> </w:t>
      </w:r>
      <w:r w:rsidRPr="00AF318A">
        <w:rPr>
          <w:rFonts w:ascii="Fira Sans" w:eastAsia="Times New Roman" w:hAnsi="Fira Sans" w:cs="Arial"/>
          <w:lang w:eastAsia="sk-SK"/>
        </w:rPr>
        <w:t>ktorou sú tieto účinky spojené. Na účely tejto zmluvy sa za okolnosti vylučujúce zodpovednosť považujú najmä prípady podľa zákona č. 227/2002 Z. z. o</w:t>
      </w:r>
      <w:r w:rsidR="00ED6D8F" w:rsidRPr="00BF4355">
        <w:rPr>
          <w:rFonts w:ascii="Fira Sans" w:eastAsia="Times New Roman" w:hAnsi="Fira Sans" w:cs="Arial"/>
          <w:lang w:eastAsia="sk-SK"/>
        </w:rPr>
        <w:t xml:space="preserve"> </w:t>
      </w:r>
      <w:r w:rsidRPr="00AF318A">
        <w:rPr>
          <w:rFonts w:ascii="Fira Sans" w:eastAsia="Times New Roman" w:hAnsi="Fira Sans" w:cs="Arial"/>
          <w:lang w:eastAsia="sk-SK"/>
        </w:rPr>
        <w:t>bezpečnosti štátu v</w:t>
      </w:r>
      <w:r w:rsidR="00ED6D8F" w:rsidRPr="00BF4355">
        <w:rPr>
          <w:rFonts w:ascii="Fira Sans" w:eastAsia="Times New Roman" w:hAnsi="Fira Sans" w:cs="Arial"/>
          <w:lang w:eastAsia="sk-SK"/>
        </w:rPr>
        <w:t xml:space="preserve"> </w:t>
      </w:r>
      <w:r w:rsidRPr="00AF318A">
        <w:rPr>
          <w:rFonts w:ascii="Fira Sans" w:eastAsia="Times New Roman" w:hAnsi="Fira Sans" w:cs="Arial"/>
          <w:lang w:eastAsia="sk-SK"/>
        </w:rPr>
        <w:t>čase vojny, vojnového stavu, výnimočného stavu a</w:t>
      </w:r>
      <w:r w:rsidR="00ED6D8F" w:rsidRPr="00BF4355">
        <w:rPr>
          <w:rFonts w:ascii="Fira Sans" w:eastAsia="Times New Roman" w:hAnsi="Fira Sans" w:cs="Arial"/>
          <w:lang w:eastAsia="sk-SK"/>
        </w:rPr>
        <w:t xml:space="preserve"> </w:t>
      </w:r>
      <w:r w:rsidRPr="00AF318A">
        <w:rPr>
          <w:rFonts w:ascii="Fira Sans" w:eastAsia="Times New Roman" w:hAnsi="Fira Sans" w:cs="Arial"/>
          <w:lang w:eastAsia="sk-SK"/>
        </w:rPr>
        <w:t>núdzového stavu, ako aj napr. štrajk, epidémia, požiar, prírodná katastrofa, povstanie, zabavenie resp. embargo produktov objektívne potrebných pre poskytovanie predmetu plnenia, nezavinená regulácia odberu elektrickej energie.</w:t>
      </w:r>
    </w:p>
    <w:p w:rsidR="00AE29C2" w:rsidRPr="00AE29C2" w:rsidRDefault="00AE29C2" w:rsidP="00AE29C2">
      <w:pPr>
        <w:pStyle w:val="Odsekzoznamu"/>
        <w:ind w:left="0"/>
        <w:jc w:val="both"/>
        <w:rPr>
          <w:rFonts w:ascii="Fira Sans" w:eastAsia="Times New Roman" w:hAnsi="Fira Sans" w:cs="Arial"/>
          <w:b/>
          <w:lang w:eastAsia="sk-SK"/>
        </w:rPr>
      </w:pPr>
    </w:p>
    <w:p w:rsidR="00BF4355" w:rsidRPr="00BF4355" w:rsidRDefault="00AF318A" w:rsidP="00BF4355">
      <w:pPr>
        <w:pStyle w:val="Odsekzoznamu"/>
        <w:numPr>
          <w:ilvl w:val="0"/>
          <w:numId w:val="16"/>
        </w:numPr>
        <w:ind w:left="0" w:hanging="426"/>
        <w:jc w:val="both"/>
        <w:rPr>
          <w:rFonts w:ascii="Fira Sans" w:eastAsia="Times New Roman" w:hAnsi="Fira Sans" w:cs="Arial"/>
          <w:b/>
          <w:lang w:eastAsia="sk-SK"/>
        </w:rPr>
      </w:pPr>
      <w:r w:rsidRPr="00AF318A">
        <w:rPr>
          <w:rFonts w:ascii="Fira Sans" w:eastAsia="Times New Roman" w:hAnsi="Fira Sans" w:cs="Arial"/>
          <w:lang w:eastAsia="sk-SK"/>
        </w:rPr>
        <w:t>Poškodená strana, resp. oprávnená strana nemá nárok na náhradu škody, ak nesplnenie povinnosti povinnej strany bolo spôsobené okolnosťou vylučujúcou zodpovednosť, porušením povinností poškodenou stranou alebo nedostatkom súčinnosti, na ktorú bola poškodená strana povinná.</w:t>
      </w:r>
    </w:p>
    <w:p w:rsidR="00BF4355" w:rsidRPr="00BF4355" w:rsidRDefault="00BF4355" w:rsidP="00BF4355">
      <w:pPr>
        <w:pStyle w:val="Odsekzoznamu"/>
        <w:ind w:left="0"/>
        <w:jc w:val="both"/>
        <w:rPr>
          <w:rFonts w:ascii="Fira Sans" w:eastAsia="Times New Roman" w:hAnsi="Fira Sans" w:cs="Arial"/>
          <w:b/>
          <w:lang w:eastAsia="sk-SK"/>
        </w:rPr>
      </w:pPr>
    </w:p>
    <w:p w:rsidR="00BF4355" w:rsidRPr="00BF4355" w:rsidRDefault="00AF318A" w:rsidP="00BF4355">
      <w:pPr>
        <w:pStyle w:val="Odsekzoznamu"/>
        <w:numPr>
          <w:ilvl w:val="0"/>
          <w:numId w:val="16"/>
        </w:numPr>
        <w:ind w:left="0" w:hanging="426"/>
        <w:jc w:val="both"/>
        <w:rPr>
          <w:rFonts w:ascii="Fira Sans" w:eastAsia="Times New Roman" w:hAnsi="Fira Sans" w:cs="Arial"/>
          <w:b/>
          <w:lang w:eastAsia="sk-SK"/>
        </w:rPr>
      </w:pPr>
      <w:r w:rsidRPr="00BF4355">
        <w:rPr>
          <w:rFonts w:ascii="Fira Sans" w:eastAsia="Times New Roman" w:hAnsi="Fira Sans" w:cs="Arial"/>
          <w:lang w:eastAsia="sk-SK"/>
        </w:rPr>
        <w:t>Tá zmluvná strana, ktorá sa odvoláva na okolnosti vylučujúce zodpovednosť, je povinný to oznámiť druhej zmluvnej strane najneskôr do piatich (5) kalendárnych dní od vzniku tejto skutočnosti a</w:t>
      </w:r>
      <w:r w:rsidR="00ED6D8F" w:rsidRPr="00BF4355">
        <w:rPr>
          <w:rFonts w:ascii="Fira Sans" w:eastAsia="Times New Roman" w:hAnsi="Fira Sans" w:cs="Arial"/>
          <w:lang w:eastAsia="sk-SK"/>
        </w:rPr>
        <w:t xml:space="preserve"> </w:t>
      </w:r>
      <w:r w:rsidRPr="00BF4355">
        <w:rPr>
          <w:rFonts w:ascii="Fira Sans" w:eastAsia="Times New Roman" w:hAnsi="Fira Sans" w:cs="Arial"/>
          <w:lang w:eastAsia="sk-SK"/>
        </w:rPr>
        <w:t>môže požiadať o</w:t>
      </w:r>
      <w:r w:rsidR="00ED6D8F" w:rsidRPr="00BF4355">
        <w:rPr>
          <w:rFonts w:ascii="Fira Sans" w:eastAsia="Times New Roman" w:hAnsi="Fira Sans" w:cs="Arial"/>
          <w:lang w:eastAsia="sk-SK"/>
        </w:rPr>
        <w:t xml:space="preserve"> </w:t>
      </w:r>
      <w:r w:rsidRPr="00BF4355">
        <w:rPr>
          <w:rFonts w:ascii="Fira Sans" w:eastAsia="Times New Roman" w:hAnsi="Fira Sans" w:cs="Arial"/>
          <w:lang w:eastAsia="sk-SK"/>
        </w:rPr>
        <w:t>prípadnú úpravu podmienok tejto</w:t>
      </w:r>
      <w:r w:rsidR="00ED6D8F" w:rsidRPr="00BF4355">
        <w:rPr>
          <w:rFonts w:ascii="Fira Sans" w:eastAsia="Times New Roman" w:hAnsi="Fira Sans" w:cs="Arial"/>
          <w:lang w:eastAsia="sk-SK"/>
        </w:rPr>
        <w:t xml:space="preserve"> </w:t>
      </w:r>
      <w:r w:rsidRPr="00BF4355">
        <w:rPr>
          <w:rFonts w:ascii="Fira Sans" w:eastAsia="Times New Roman" w:hAnsi="Fira Sans" w:cs="Arial"/>
          <w:lang w:eastAsia="sk-SK"/>
        </w:rPr>
        <w:t>zmluvy. Na požiadanie zmluvnej strany, ktorej boli avizované okolnosti vylučujúce zodpovednosť, je povinný oznamovateľ predložiť hodnoverný dôkaz. Ak nedôjde k</w:t>
      </w:r>
      <w:r w:rsidR="00ED6D8F" w:rsidRPr="00BF4355">
        <w:rPr>
          <w:rFonts w:ascii="Fira Sans" w:eastAsia="Times New Roman" w:hAnsi="Fira Sans" w:cs="Arial"/>
          <w:lang w:eastAsia="sk-SK"/>
        </w:rPr>
        <w:t xml:space="preserve"> </w:t>
      </w:r>
      <w:r w:rsidRPr="00BF4355">
        <w:rPr>
          <w:rFonts w:ascii="Fira Sans" w:eastAsia="Times New Roman" w:hAnsi="Fira Sans" w:cs="Arial"/>
          <w:lang w:eastAsia="sk-SK"/>
        </w:rPr>
        <w:t>dohode, má zmluvná strana, ktorá sa odvolal na vyššiu moc,</w:t>
      </w:r>
      <w:r w:rsidR="00BF4355">
        <w:rPr>
          <w:rFonts w:ascii="Fira Sans" w:eastAsia="Times New Roman" w:hAnsi="Fira Sans" w:cs="Arial"/>
          <w:lang w:eastAsia="sk-SK"/>
        </w:rPr>
        <w:t xml:space="preserve"> právo odstúpiť od tejto zmluvy. </w:t>
      </w:r>
    </w:p>
    <w:p w:rsidR="00BF4355" w:rsidRPr="00BF4355" w:rsidRDefault="00BF4355" w:rsidP="00BF4355">
      <w:pPr>
        <w:pStyle w:val="Odsekzoznamu"/>
        <w:ind w:left="0"/>
        <w:jc w:val="both"/>
        <w:rPr>
          <w:rFonts w:ascii="Fira Sans" w:eastAsia="Times New Roman" w:hAnsi="Fira Sans" w:cs="Arial"/>
          <w:b/>
          <w:lang w:eastAsia="sk-SK"/>
        </w:rPr>
      </w:pPr>
    </w:p>
    <w:p w:rsidR="00BF4355" w:rsidRPr="00BF4355" w:rsidRDefault="00AF318A" w:rsidP="00BF4355">
      <w:pPr>
        <w:pStyle w:val="Odsekzoznamu"/>
        <w:numPr>
          <w:ilvl w:val="0"/>
          <w:numId w:val="16"/>
        </w:numPr>
        <w:ind w:left="0" w:hanging="426"/>
        <w:jc w:val="both"/>
        <w:rPr>
          <w:rFonts w:ascii="Fira Sans" w:eastAsia="Times New Roman" w:hAnsi="Fira Sans" w:cs="Arial"/>
          <w:b/>
          <w:lang w:eastAsia="sk-SK"/>
        </w:rPr>
      </w:pPr>
      <w:r w:rsidRPr="00BF4355">
        <w:rPr>
          <w:rFonts w:ascii="Fira Sans" w:eastAsia="Times New Roman" w:hAnsi="Fira Sans" w:cs="Arial"/>
          <w:lang w:eastAsia="sk-SK"/>
        </w:rPr>
        <w:t>Zmluvná strana, ktorá porušuje svoju povinnosť alebo ktorý s</w:t>
      </w:r>
      <w:r w:rsidR="00ED6D8F" w:rsidRPr="00BF4355">
        <w:rPr>
          <w:rFonts w:ascii="Fira Sans" w:eastAsia="Times New Roman" w:hAnsi="Fira Sans" w:cs="Arial"/>
          <w:lang w:eastAsia="sk-SK"/>
        </w:rPr>
        <w:t xml:space="preserve"> </w:t>
      </w:r>
      <w:r w:rsidRPr="00BF4355">
        <w:rPr>
          <w:rFonts w:ascii="Fira Sans" w:eastAsia="Times New Roman" w:hAnsi="Fira Sans" w:cs="Arial"/>
          <w:lang w:eastAsia="sk-SK"/>
        </w:rPr>
        <w:t>prihliadnutím na všetky okolnosti má vedieť alebo mohol vedieť, že poruší svoju povinnosť, je povinný oznámiť druhej zmluvnej strane povahu prekážky, ktorá mu bráni alebo bude brániť v</w:t>
      </w:r>
      <w:r w:rsidR="00ED6D8F" w:rsidRPr="00BF4355">
        <w:rPr>
          <w:rFonts w:ascii="Fira Sans" w:eastAsia="Times New Roman" w:hAnsi="Fira Sans" w:cs="Arial"/>
          <w:lang w:eastAsia="sk-SK"/>
        </w:rPr>
        <w:t xml:space="preserve"> </w:t>
      </w:r>
      <w:r w:rsidRPr="00BF4355">
        <w:rPr>
          <w:rFonts w:ascii="Fira Sans" w:eastAsia="Times New Roman" w:hAnsi="Fira Sans" w:cs="Arial"/>
          <w:lang w:eastAsia="sk-SK"/>
        </w:rPr>
        <w:t>plnení jeho povinností, ako aj o</w:t>
      </w:r>
      <w:r w:rsidR="00ED6D8F" w:rsidRPr="00BF4355">
        <w:rPr>
          <w:rFonts w:ascii="Fira Sans" w:eastAsia="Times New Roman" w:hAnsi="Fira Sans" w:cs="Arial"/>
          <w:lang w:eastAsia="sk-SK"/>
        </w:rPr>
        <w:t xml:space="preserve"> </w:t>
      </w:r>
      <w:r w:rsidRPr="00BF4355">
        <w:rPr>
          <w:rFonts w:ascii="Fira Sans" w:eastAsia="Times New Roman" w:hAnsi="Fira Sans" w:cs="Arial"/>
          <w:lang w:eastAsia="sk-SK"/>
        </w:rPr>
        <w:t>jeho dôsledkoch tohto porušenia, a</w:t>
      </w:r>
      <w:r w:rsidR="00ED6D8F" w:rsidRPr="00BF4355">
        <w:rPr>
          <w:rFonts w:ascii="Fira Sans" w:eastAsia="Times New Roman" w:hAnsi="Fira Sans" w:cs="Arial"/>
          <w:lang w:eastAsia="sk-SK"/>
        </w:rPr>
        <w:t xml:space="preserve"> </w:t>
      </w:r>
      <w:r w:rsidRPr="00BF4355">
        <w:rPr>
          <w:rFonts w:ascii="Fira Sans" w:eastAsia="Times New Roman" w:hAnsi="Fira Sans" w:cs="Arial"/>
          <w:lang w:eastAsia="sk-SK"/>
        </w:rPr>
        <w:t>to písomne bez zbytočného odkladu po tom, čo sa o</w:t>
      </w:r>
      <w:r w:rsidR="00ED6D8F" w:rsidRPr="00BF4355">
        <w:rPr>
          <w:rFonts w:ascii="Fira Sans" w:eastAsia="Times New Roman" w:hAnsi="Fira Sans" w:cs="Arial"/>
          <w:lang w:eastAsia="sk-SK"/>
        </w:rPr>
        <w:t xml:space="preserve"> </w:t>
      </w:r>
      <w:r w:rsidRPr="00BF4355">
        <w:rPr>
          <w:rFonts w:ascii="Fira Sans" w:eastAsia="Times New Roman" w:hAnsi="Fira Sans" w:cs="Arial"/>
          <w:lang w:eastAsia="sk-SK"/>
        </w:rPr>
        <w:t>prekážke dozvedel alebo pri náležitej starostlivosti mohol dozvedieť.</w:t>
      </w:r>
      <w:r w:rsidR="00BF4355">
        <w:rPr>
          <w:rFonts w:ascii="Fira Sans" w:eastAsia="Times New Roman" w:hAnsi="Fira Sans" w:cs="Arial"/>
          <w:lang w:eastAsia="sk-SK"/>
        </w:rPr>
        <w:t xml:space="preserve"> </w:t>
      </w:r>
    </w:p>
    <w:p w:rsidR="00BF4355" w:rsidRPr="00BF4355" w:rsidRDefault="00BF4355" w:rsidP="00BF4355">
      <w:pPr>
        <w:pStyle w:val="Odsekzoznamu"/>
        <w:ind w:left="0"/>
        <w:jc w:val="both"/>
        <w:rPr>
          <w:rFonts w:ascii="Fira Sans" w:eastAsia="Times New Roman" w:hAnsi="Fira Sans" w:cs="Arial"/>
          <w:b/>
          <w:lang w:eastAsia="sk-SK"/>
        </w:rPr>
      </w:pPr>
    </w:p>
    <w:p w:rsidR="00ED6D8F" w:rsidRPr="00BF4355" w:rsidRDefault="00AF318A" w:rsidP="00BF4355">
      <w:pPr>
        <w:pStyle w:val="Odsekzoznamu"/>
        <w:numPr>
          <w:ilvl w:val="0"/>
          <w:numId w:val="16"/>
        </w:numPr>
        <w:ind w:left="0" w:hanging="426"/>
        <w:jc w:val="both"/>
        <w:rPr>
          <w:rFonts w:ascii="Fira Sans" w:eastAsia="Times New Roman" w:hAnsi="Fira Sans" w:cs="Arial"/>
          <w:b/>
          <w:lang w:eastAsia="sk-SK"/>
        </w:rPr>
      </w:pPr>
      <w:r w:rsidRPr="00BF4355">
        <w:rPr>
          <w:rFonts w:ascii="Fira Sans" w:eastAsia="Times New Roman" w:hAnsi="Fira Sans" w:cs="Arial"/>
          <w:lang w:eastAsia="sk-SK"/>
        </w:rPr>
        <w:lastRenderedPageBreak/>
        <w:t>Zmluvná strana, ktorej bezprostredne hrozí škoda, je povinný s</w:t>
      </w:r>
      <w:r w:rsidR="00ED6D8F" w:rsidRPr="00BF4355">
        <w:rPr>
          <w:rFonts w:ascii="Fira Sans" w:eastAsia="Times New Roman" w:hAnsi="Fira Sans" w:cs="Arial"/>
          <w:lang w:eastAsia="sk-SK"/>
        </w:rPr>
        <w:t> </w:t>
      </w:r>
      <w:r w:rsidRPr="00BF4355">
        <w:rPr>
          <w:rFonts w:ascii="Fira Sans" w:eastAsia="Times New Roman" w:hAnsi="Fira Sans" w:cs="Arial"/>
          <w:lang w:eastAsia="sk-SK"/>
        </w:rPr>
        <w:t>prihliadnutím</w:t>
      </w:r>
      <w:r w:rsidR="00ED6D8F" w:rsidRPr="00BF4355">
        <w:rPr>
          <w:rFonts w:ascii="Fira Sans" w:eastAsia="Times New Roman" w:hAnsi="Fira Sans" w:cs="Arial"/>
          <w:lang w:eastAsia="sk-SK"/>
        </w:rPr>
        <w:t xml:space="preserve"> </w:t>
      </w:r>
      <w:r w:rsidRPr="00BF4355">
        <w:rPr>
          <w:rFonts w:ascii="Fira Sans" w:eastAsia="Times New Roman" w:hAnsi="Fira Sans" w:cs="Arial"/>
          <w:lang w:eastAsia="sk-SK"/>
        </w:rPr>
        <w:t>na okolnosti prípadu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w:t>
      </w:r>
    </w:p>
    <w:p w:rsidR="00ED6D8F" w:rsidRDefault="00ED6D8F" w:rsidP="00AF318A">
      <w:pPr>
        <w:spacing w:after="0" w:line="240" w:lineRule="auto"/>
        <w:rPr>
          <w:rFonts w:ascii="Fira Sans" w:eastAsia="Times New Roman" w:hAnsi="Fira Sans" w:cs="Arial"/>
          <w:lang w:eastAsia="sk-SK"/>
        </w:rPr>
      </w:pPr>
    </w:p>
    <w:p w:rsidR="00ED6D8F" w:rsidRDefault="00AF318A" w:rsidP="00ED6D8F">
      <w:pPr>
        <w:spacing w:after="0" w:line="240" w:lineRule="auto"/>
        <w:jc w:val="center"/>
        <w:rPr>
          <w:rFonts w:ascii="Fira Sans" w:eastAsia="Times New Roman" w:hAnsi="Fira Sans" w:cs="Arial"/>
          <w:b/>
          <w:lang w:eastAsia="sk-SK"/>
        </w:rPr>
      </w:pPr>
      <w:r w:rsidRPr="00AF318A">
        <w:rPr>
          <w:rFonts w:ascii="Fira Sans" w:eastAsia="Times New Roman" w:hAnsi="Fira Sans" w:cs="Arial"/>
          <w:b/>
          <w:lang w:eastAsia="sk-SK"/>
        </w:rPr>
        <w:t>Článok 8</w:t>
      </w:r>
    </w:p>
    <w:p w:rsidR="00ED6D8F" w:rsidRDefault="00AF318A" w:rsidP="00ED6D8F">
      <w:pPr>
        <w:spacing w:after="0" w:line="240" w:lineRule="auto"/>
        <w:jc w:val="center"/>
        <w:rPr>
          <w:rFonts w:ascii="Fira Sans" w:eastAsia="Times New Roman" w:hAnsi="Fira Sans" w:cs="Arial"/>
          <w:b/>
          <w:lang w:eastAsia="sk-SK"/>
        </w:rPr>
      </w:pPr>
      <w:r w:rsidRPr="00AF318A">
        <w:rPr>
          <w:rFonts w:ascii="Fira Sans" w:eastAsia="Times New Roman" w:hAnsi="Fira Sans" w:cs="Arial"/>
          <w:b/>
          <w:lang w:eastAsia="sk-SK"/>
        </w:rPr>
        <w:t>Osobitné ustanovenia</w:t>
      </w:r>
    </w:p>
    <w:p w:rsidR="00ED6D8F" w:rsidRPr="00ED6D8F" w:rsidRDefault="00ED6D8F" w:rsidP="00ED6D8F">
      <w:pPr>
        <w:spacing w:after="0" w:line="240" w:lineRule="auto"/>
        <w:jc w:val="center"/>
        <w:rPr>
          <w:rFonts w:ascii="Fira Sans" w:eastAsia="Times New Roman" w:hAnsi="Fira Sans" w:cs="Arial"/>
          <w:b/>
          <w:lang w:eastAsia="sk-SK"/>
        </w:rPr>
      </w:pPr>
    </w:p>
    <w:p w:rsidR="00BF4355" w:rsidRDefault="00AF318A" w:rsidP="00ED6D8F">
      <w:pPr>
        <w:pStyle w:val="Odsekzoznamu"/>
        <w:numPr>
          <w:ilvl w:val="0"/>
          <w:numId w:val="17"/>
        </w:numPr>
        <w:spacing w:after="0" w:line="240" w:lineRule="auto"/>
        <w:ind w:left="-142" w:hanging="284"/>
        <w:jc w:val="both"/>
        <w:rPr>
          <w:rFonts w:ascii="Fira Sans" w:eastAsia="Times New Roman" w:hAnsi="Fira Sans" w:cs="Arial"/>
          <w:lang w:eastAsia="sk-SK"/>
        </w:rPr>
      </w:pPr>
      <w:r w:rsidRPr="00BF4355">
        <w:rPr>
          <w:rFonts w:ascii="Fira Sans" w:eastAsia="Times New Roman" w:hAnsi="Fira Sans" w:cs="Arial"/>
          <w:lang w:eastAsia="sk-SK"/>
        </w:rPr>
        <w:t xml:space="preserve">Zmluvné strany sa zaväzujú oznámiť si navzájom akékoľvek zmeny údajov dôležitých pre bezproblémové plnenie </w:t>
      </w:r>
      <w:r w:rsidR="00392531">
        <w:rPr>
          <w:rFonts w:ascii="Fira Sans" w:eastAsia="Times New Roman" w:hAnsi="Fira Sans" w:cs="Arial"/>
          <w:lang w:eastAsia="sk-SK"/>
        </w:rPr>
        <w:t>Zmluvy</w:t>
      </w:r>
      <w:r w:rsidRPr="00BF4355">
        <w:rPr>
          <w:rFonts w:ascii="Fira Sans" w:eastAsia="Times New Roman" w:hAnsi="Fira Sans" w:cs="Arial"/>
          <w:lang w:eastAsia="sk-SK"/>
        </w:rPr>
        <w:t>, a</w:t>
      </w:r>
      <w:r w:rsidR="00ED6D8F" w:rsidRPr="00BF4355">
        <w:rPr>
          <w:rFonts w:ascii="Fira Sans" w:eastAsia="Times New Roman" w:hAnsi="Fira Sans" w:cs="Arial"/>
          <w:lang w:eastAsia="sk-SK"/>
        </w:rPr>
        <w:t xml:space="preserve"> </w:t>
      </w:r>
      <w:r w:rsidRPr="00BF4355">
        <w:rPr>
          <w:rFonts w:ascii="Fira Sans" w:eastAsia="Times New Roman" w:hAnsi="Fira Sans" w:cs="Arial"/>
          <w:lang w:eastAsia="sk-SK"/>
        </w:rPr>
        <w:t>to najmä údajov uvedených v</w:t>
      </w:r>
      <w:r w:rsidR="00ED6D8F" w:rsidRPr="00BF4355">
        <w:rPr>
          <w:rFonts w:ascii="Fira Sans" w:eastAsia="Times New Roman" w:hAnsi="Fira Sans" w:cs="Arial"/>
          <w:lang w:eastAsia="sk-SK"/>
        </w:rPr>
        <w:t xml:space="preserve"> </w:t>
      </w:r>
      <w:r w:rsidRPr="00BF4355">
        <w:rPr>
          <w:rFonts w:ascii="Fira Sans" w:eastAsia="Times New Roman" w:hAnsi="Fira Sans" w:cs="Arial"/>
          <w:lang w:eastAsia="sk-SK"/>
        </w:rPr>
        <w:t xml:space="preserve">úvode tejto </w:t>
      </w:r>
      <w:r w:rsidR="00392531">
        <w:rPr>
          <w:rFonts w:ascii="Fira Sans" w:eastAsia="Times New Roman" w:hAnsi="Fira Sans" w:cs="Arial"/>
          <w:lang w:eastAsia="sk-SK"/>
        </w:rPr>
        <w:t>Zmluvy</w:t>
      </w:r>
      <w:r w:rsidRPr="00BF4355">
        <w:rPr>
          <w:rFonts w:ascii="Fira Sans" w:eastAsia="Times New Roman" w:hAnsi="Fira Sans" w:cs="Arial"/>
          <w:lang w:eastAsia="sk-SK"/>
        </w:rPr>
        <w:t xml:space="preserve">. </w:t>
      </w:r>
    </w:p>
    <w:p w:rsidR="00BF4355" w:rsidRDefault="00BF4355" w:rsidP="00BF4355">
      <w:pPr>
        <w:pStyle w:val="Odsekzoznamu"/>
        <w:spacing w:after="0" w:line="240" w:lineRule="auto"/>
        <w:ind w:left="-142"/>
        <w:jc w:val="both"/>
        <w:rPr>
          <w:rFonts w:ascii="Fira Sans" w:eastAsia="Times New Roman" w:hAnsi="Fira Sans" w:cs="Arial"/>
          <w:lang w:eastAsia="sk-SK"/>
        </w:rPr>
      </w:pPr>
    </w:p>
    <w:p w:rsidR="00ED6D8F" w:rsidRPr="00BF4355" w:rsidRDefault="00AF318A" w:rsidP="00ED6D8F">
      <w:pPr>
        <w:pStyle w:val="Odsekzoznamu"/>
        <w:numPr>
          <w:ilvl w:val="0"/>
          <w:numId w:val="17"/>
        </w:numPr>
        <w:spacing w:after="0" w:line="240" w:lineRule="auto"/>
        <w:ind w:left="-142" w:hanging="284"/>
        <w:jc w:val="both"/>
        <w:rPr>
          <w:rFonts w:ascii="Fira Sans" w:eastAsia="Times New Roman" w:hAnsi="Fira Sans" w:cs="Arial"/>
          <w:lang w:eastAsia="sk-SK"/>
        </w:rPr>
      </w:pPr>
      <w:r w:rsidRPr="00BF4355">
        <w:rPr>
          <w:rFonts w:ascii="Fira Sans" w:eastAsia="Times New Roman" w:hAnsi="Fira Sans" w:cs="Arial"/>
          <w:lang w:eastAsia="sk-SK"/>
        </w:rPr>
        <w:t xml:space="preserve">Poskytovateľ sa zaväzuje, že: </w:t>
      </w:r>
    </w:p>
    <w:p w:rsidR="008130A9" w:rsidRDefault="00AF318A" w:rsidP="00ED6D8F">
      <w:pPr>
        <w:spacing w:after="0" w:line="240" w:lineRule="auto"/>
        <w:jc w:val="both"/>
        <w:rPr>
          <w:rFonts w:ascii="Fira Sans" w:eastAsia="Times New Roman" w:hAnsi="Fira Sans" w:cs="Arial"/>
          <w:lang w:eastAsia="sk-SK"/>
        </w:rPr>
      </w:pPr>
      <w:r w:rsidRPr="00AF318A">
        <w:rPr>
          <w:rFonts w:ascii="Fira Sans" w:eastAsia="Times New Roman" w:hAnsi="Fira Sans" w:cs="Arial"/>
          <w:lang w:eastAsia="sk-SK"/>
        </w:rPr>
        <w:t>a)</w:t>
      </w:r>
      <w:r w:rsidR="00ED6D8F">
        <w:rPr>
          <w:rFonts w:ascii="Fira Sans" w:eastAsia="Times New Roman" w:hAnsi="Fira Sans" w:cs="Arial"/>
          <w:lang w:eastAsia="sk-SK"/>
        </w:rPr>
        <w:t xml:space="preserve"> </w:t>
      </w:r>
      <w:r w:rsidRPr="00AF318A">
        <w:rPr>
          <w:rFonts w:ascii="Fira Sans" w:eastAsia="Times New Roman" w:hAnsi="Fira Sans" w:cs="Arial"/>
          <w:lang w:eastAsia="sk-SK"/>
        </w:rPr>
        <w:t xml:space="preserve">nevyužije akékoľvek informácie, ktoré zistí alebo s prihliadnutím na okolnosti by mohol zistiť pri plnení predmetu tejto zmluvy vo svoj prospech, ani v prospech tretích osôb, počas trvania tohto zmluvného vzťahu, a ani po ukončení platnosti tejto </w:t>
      </w:r>
      <w:r w:rsidR="00392531">
        <w:rPr>
          <w:rFonts w:ascii="Fira Sans" w:eastAsia="Times New Roman" w:hAnsi="Fira Sans" w:cs="Arial"/>
          <w:lang w:eastAsia="sk-SK"/>
        </w:rPr>
        <w:t>Zmluvy</w:t>
      </w:r>
      <w:r w:rsidRPr="00AF318A">
        <w:rPr>
          <w:rFonts w:ascii="Fira Sans" w:eastAsia="Times New Roman" w:hAnsi="Fira Sans" w:cs="Arial"/>
          <w:lang w:eastAsia="sk-SK"/>
        </w:rPr>
        <w:t>,</w:t>
      </w:r>
    </w:p>
    <w:p w:rsidR="008130A9" w:rsidRDefault="008130A9" w:rsidP="00ED6D8F">
      <w:pPr>
        <w:spacing w:after="0" w:line="240" w:lineRule="auto"/>
        <w:jc w:val="both"/>
        <w:rPr>
          <w:rFonts w:ascii="Fira Sans" w:eastAsia="Times New Roman" w:hAnsi="Fira Sans" w:cs="Arial"/>
          <w:lang w:eastAsia="sk-SK"/>
        </w:rPr>
      </w:pPr>
    </w:p>
    <w:p w:rsidR="00BF4355" w:rsidRDefault="00AF318A" w:rsidP="00ED6D8F">
      <w:pPr>
        <w:spacing w:after="0" w:line="240" w:lineRule="auto"/>
        <w:jc w:val="both"/>
        <w:rPr>
          <w:rFonts w:ascii="Fira Sans" w:eastAsia="Times New Roman" w:hAnsi="Fira Sans" w:cs="Arial"/>
          <w:lang w:eastAsia="sk-SK"/>
        </w:rPr>
      </w:pPr>
      <w:r w:rsidRPr="00AF318A">
        <w:rPr>
          <w:rFonts w:ascii="Fira Sans" w:eastAsia="Times New Roman" w:hAnsi="Fira Sans" w:cs="Arial"/>
          <w:lang w:eastAsia="sk-SK"/>
        </w:rPr>
        <w:t>b)</w:t>
      </w:r>
      <w:r w:rsidR="00ED6D8F">
        <w:rPr>
          <w:rFonts w:ascii="Fira Sans" w:eastAsia="Times New Roman" w:hAnsi="Fira Sans" w:cs="Arial"/>
          <w:lang w:eastAsia="sk-SK"/>
        </w:rPr>
        <w:t xml:space="preserve"> </w:t>
      </w:r>
      <w:r w:rsidRPr="00AF318A">
        <w:rPr>
          <w:rFonts w:ascii="Fira Sans" w:eastAsia="Times New Roman" w:hAnsi="Fira Sans" w:cs="Arial"/>
          <w:lang w:eastAsia="sk-SK"/>
        </w:rPr>
        <w:t>informácie a</w:t>
      </w:r>
      <w:r w:rsidR="00ED6D8F">
        <w:rPr>
          <w:rFonts w:ascii="Fira Sans" w:eastAsia="Times New Roman" w:hAnsi="Fira Sans" w:cs="Arial"/>
          <w:lang w:eastAsia="sk-SK"/>
        </w:rPr>
        <w:t xml:space="preserve"> </w:t>
      </w:r>
      <w:r w:rsidRPr="00AF318A">
        <w:rPr>
          <w:rFonts w:ascii="Fira Sans" w:eastAsia="Times New Roman" w:hAnsi="Fira Sans" w:cs="Arial"/>
          <w:lang w:eastAsia="sk-SK"/>
        </w:rPr>
        <w:t xml:space="preserve">podklady poskytnuté objednávateľom alebo tretími osobami pre plnenie predmetu tejto zmluvy nepoužije na iný účel ako je plnenie tejto </w:t>
      </w:r>
      <w:r w:rsidR="00392531">
        <w:rPr>
          <w:rFonts w:ascii="Fira Sans" w:eastAsia="Times New Roman" w:hAnsi="Fira Sans" w:cs="Arial"/>
          <w:lang w:eastAsia="sk-SK"/>
        </w:rPr>
        <w:t>Zmluvy</w:t>
      </w:r>
      <w:r w:rsidRPr="00AF318A">
        <w:rPr>
          <w:rFonts w:ascii="Fira Sans" w:eastAsia="Times New Roman" w:hAnsi="Fira Sans" w:cs="Arial"/>
          <w:lang w:eastAsia="sk-SK"/>
        </w:rPr>
        <w:t>.</w:t>
      </w:r>
    </w:p>
    <w:p w:rsidR="00BF4355" w:rsidRDefault="00BF4355" w:rsidP="00ED6D8F">
      <w:pPr>
        <w:spacing w:after="0" w:line="240" w:lineRule="auto"/>
        <w:jc w:val="both"/>
        <w:rPr>
          <w:rFonts w:ascii="Fira Sans" w:eastAsia="Times New Roman" w:hAnsi="Fira Sans" w:cs="Arial"/>
          <w:lang w:eastAsia="sk-SK"/>
        </w:rPr>
      </w:pPr>
    </w:p>
    <w:p w:rsidR="00BF4355" w:rsidRDefault="00AF318A" w:rsidP="00ED6D8F">
      <w:pPr>
        <w:pStyle w:val="Odsekzoznamu"/>
        <w:numPr>
          <w:ilvl w:val="0"/>
          <w:numId w:val="17"/>
        </w:numPr>
        <w:spacing w:after="0" w:line="240" w:lineRule="auto"/>
        <w:ind w:left="-142" w:hanging="284"/>
        <w:jc w:val="both"/>
        <w:rPr>
          <w:rFonts w:ascii="Fira Sans" w:eastAsia="Times New Roman" w:hAnsi="Fira Sans" w:cs="Arial"/>
          <w:lang w:eastAsia="sk-SK"/>
        </w:rPr>
      </w:pPr>
      <w:r w:rsidRPr="00AF318A">
        <w:rPr>
          <w:rFonts w:ascii="Fira Sans" w:eastAsia="Times New Roman" w:hAnsi="Fira Sans" w:cs="Arial"/>
          <w:lang w:eastAsia="sk-SK"/>
        </w:rPr>
        <w:t xml:space="preserve">Osobné údaje dotknutých osôb, ktoré sú súčasťou tejto </w:t>
      </w:r>
      <w:r w:rsidR="00392531">
        <w:rPr>
          <w:rFonts w:ascii="Fira Sans" w:eastAsia="Times New Roman" w:hAnsi="Fira Sans" w:cs="Arial"/>
          <w:lang w:eastAsia="sk-SK"/>
        </w:rPr>
        <w:t>Zmluvy</w:t>
      </w:r>
      <w:r w:rsidRPr="00AF318A">
        <w:rPr>
          <w:rFonts w:ascii="Fira Sans" w:eastAsia="Times New Roman" w:hAnsi="Fira Sans" w:cs="Arial"/>
          <w:lang w:eastAsia="sk-SK"/>
        </w:rPr>
        <w:t xml:space="preserve"> sú spracúvané objednávateľom na vopred vymedzený účel v súlade s</w:t>
      </w:r>
      <w:r w:rsidR="00ED6D8F">
        <w:rPr>
          <w:rFonts w:ascii="Fira Sans" w:eastAsia="Times New Roman" w:hAnsi="Fira Sans" w:cs="Arial"/>
          <w:lang w:eastAsia="sk-SK"/>
        </w:rPr>
        <w:t xml:space="preserve"> </w:t>
      </w:r>
      <w:r w:rsidRPr="00AF318A">
        <w:rPr>
          <w:rFonts w:ascii="Fira Sans" w:eastAsia="Times New Roman" w:hAnsi="Fira Sans" w:cs="Arial"/>
          <w:lang w:eastAsia="sk-SK"/>
        </w:rPr>
        <w:t>Nariadením Európskeho parlamentu a</w:t>
      </w:r>
      <w:r w:rsidR="00ED6D8F">
        <w:rPr>
          <w:rFonts w:ascii="Fira Sans" w:eastAsia="Times New Roman" w:hAnsi="Fira Sans" w:cs="Arial"/>
          <w:lang w:eastAsia="sk-SK"/>
        </w:rPr>
        <w:t xml:space="preserve"> </w:t>
      </w:r>
      <w:r w:rsidRPr="00AF318A">
        <w:rPr>
          <w:rFonts w:ascii="Fira Sans" w:eastAsia="Times New Roman" w:hAnsi="Fira Sans" w:cs="Arial"/>
          <w:lang w:eastAsia="sk-SK"/>
        </w:rPr>
        <w:t>Rady (EÚ) 2016/679 o</w:t>
      </w:r>
      <w:r w:rsidR="00ED6D8F">
        <w:rPr>
          <w:rFonts w:ascii="Fira Sans" w:eastAsia="Times New Roman" w:hAnsi="Fira Sans" w:cs="Arial"/>
          <w:lang w:eastAsia="sk-SK"/>
        </w:rPr>
        <w:t xml:space="preserve"> </w:t>
      </w:r>
      <w:r w:rsidRPr="00AF318A">
        <w:rPr>
          <w:rFonts w:ascii="Fira Sans" w:eastAsia="Times New Roman" w:hAnsi="Fira Sans" w:cs="Arial"/>
          <w:lang w:eastAsia="sk-SK"/>
        </w:rPr>
        <w:t>ochrane fyzických osôb pri spracúvaní osobných údajov a</w:t>
      </w:r>
      <w:r w:rsidR="00ED6D8F">
        <w:rPr>
          <w:rFonts w:ascii="Fira Sans" w:eastAsia="Times New Roman" w:hAnsi="Fira Sans" w:cs="Arial"/>
          <w:lang w:eastAsia="sk-SK"/>
        </w:rPr>
        <w:t> </w:t>
      </w:r>
      <w:r w:rsidRPr="00AF318A">
        <w:rPr>
          <w:rFonts w:ascii="Fira Sans" w:eastAsia="Times New Roman" w:hAnsi="Fira Sans" w:cs="Arial"/>
          <w:lang w:eastAsia="sk-SK"/>
        </w:rPr>
        <w:t>o</w:t>
      </w:r>
      <w:r w:rsidR="00ED6D8F">
        <w:rPr>
          <w:rFonts w:ascii="Fira Sans" w:eastAsia="Times New Roman" w:hAnsi="Fira Sans" w:cs="Arial"/>
          <w:lang w:eastAsia="sk-SK"/>
        </w:rPr>
        <w:t xml:space="preserve"> </w:t>
      </w:r>
      <w:r w:rsidRPr="00AF318A">
        <w:rPr>
          <w:rFonts w:ascii="Fira Sans" w:eastAsia="Times New Roman" w:hAnsi="Fira Sans" w:cs="Arial"/>
          <w:lang w:eastAsia="sk-SK"/>
        </w:rPr>
        <w:t>voľnom pohybe takýchto údajov a</w:t>
      </w:r>
      <w:r w:rsidR="00ED6D8F">
        <w:rPr>
          <w:rFonts w:ascii="Fira Sans" w:eastAsia="Times New Roman" w:hAnsi="Fira Sans" w:cs="Arial"/>
          <w:lang w:eastAsia="sk-SK"/>
        </w:rPr>
        <w:t xml:space="preserve"> </w:t>
      </w:r>
      <w:r w:rsidRPr="00AF318A">
        <w:rPr>
          <w:rFonts w:ascii="Fira Sans" w:eastAsia="Times New Roman" w:hAnsi="Fira Sans" w:cs="Arial"/>
          <w:lang w:eastAsia="sk-SK"/>
        </w:rPr>
        <w:t>zákona NR SR č. 18/2018 Z. z. o</w:t>
      </w:r>
      <w:r w:rsidR="00ED6D8F">
        <w:rPr>
          <w:rFonts w:ascii="Fira Sans" w:eastAsia="Times New Roman" w:hAnsi="Fira Sans" w:cs="Arial"/>
          <w:lang w:eastAsia="sk-SK"/>
        </w:rPr>
        <w:t xml:space="preserve"> </w:t>
      </w:r>
      <w:r w:rsidRPr="00AF318A">
        <w:rPr>
          <w:rFonts w:ascii="Fira Sans" w:eastAsia="Times New Roman" w:hAnsi="Fira Sans" w:cs="Arial"/>
          <w:lang w:eastAsia="sk-SK"/>
        </w:rPr>
        <w:t>ochrane osobných údajov</w:t>
      </w:r>
      <w:r w:rsidR="00ED6D8F">
        <w:rPr>
          <w:rFonts w:ascii="Fira Sans" w:eastAsia="Times New Roman" w:hAnsi="Fira Sans" w:cs="Arial"/>
          <w:lang w:eastAsia="sk-SK"/>
        </w:rPr>
        <w:t xml:space="preserve"> </w:t>
      </w:r>
      <w:r w:rsidRPr="00AF318A">
        <w:rPr>
          <w:rFonts w:ascii="Fira Sans" w:eastAsia="Times New Roman" w:hAnsi="Fira Sans" w:cs="Arial"/>
          <w:lang w:eastAsia="sk-SK"/>
        </w:rPr>
        <w:t>a</w:t>
      </w:r>
      <w:r w:rsidR="00ED6D8F">
        <w:rPr>
          <w:rFonts w:ascii="Fira Sans" w:eastAsia="Times New Roman" w:hAnsi="Fira Sans" w:cs="Arial"/>
          <w:lang w:eastAsia="sk-SK"/>
        </w:rPr>
        <w:t> </w:t>
      </w:r>
      <w:r w:rsidRPr="00AF318A">
        <w:rPr>
          <w:rFonts w:ascii="Fira Sans" w:eastAsia="Times New Roman" w:hAnsi="Fira Sans" w:cs="Arial"/>
          <w:lang w:eastAsia="sk-SK"/>
        </w:rPr>
        <w:t>o</w:t>
      </w:r>
      <w:r w:rsidR="00ED6D8F">
        <w:rPr>
          <w:rFonts w:ascii="Fira Sans" w:eastAsia="Times New Roman" w:hAnsi="Fira Sans" w:cs="Arial"/>
          <w:lang w:eastAsia="sk-SK"/>
        </w:rPr>
        <w:t xml:space="preserve"> </w:t>
      </w:r>
      <w:r w:rsidRPr="00AF318A">
        <w:rPr>
          <w:rFonts w:ascii="Fira Sans" w:eastAsia="Times New Roman" w:hAnsi="Fira Sans" w:cs="Arial"/>
          <w:lang w:eastAsia="sk-SK"/>
        </w:rPr>
        <w:t>zmene a</w:t>
      </w:r>
      <w:r w:rsidR="00ED6D8F">
        <w:rPr>
          <w:rFonts w:ascii="Fira Sans" w:eastAsia="Times New Roman" w:hAnsi="Fira Sans" w:cs="Arial"/>
          <w:lang w:eastAsia="sk-SK"/>
        </w:rPr>
        <w:t xml:space="preserve"> d</w:t>
      </w:r>
      <w:r w:rsidRPr="00AF318A">
        <w:rPr>
          <w:rFonts w:ascii="Fira Sans" w:eastAsia="Times New Roman" w:hAnsi="Fira Sans" w:cs="Arial"/>
          <w:lang w:eastAsia="sk-SK"/>
        </w:rPr>
        <w:t xml:space="preserve">oplnení niektorých zákonov. </w:t>
      </w:r>
    </w:p>
    <w:p w:rsidR="00BF4355" w:rsidRDefault="00BF4355" w:rsidP="00BF4355">
      <w:pPr>
        <w:pStyle w:val="Odsekzoznamu"/>
        <w:spacing w:after="0" w:line="240" w:lineRule="auto"/>
        <w:ind w:left="-142"/>
        <w:jc w:val="both"/>
        <w:rPr>
          <w:rFonts w:ascii="Fira Sans" w:eastAsia="Times New Roman" w:hAnsi="Fira Sans" w:cs="Arial"/>
          <w:lang w:eastAsia="sk-SK"/>
        </w:rPr>
      </w:pPr>
    </w:p>
    <w:p w:rsidR="00ED6D8F" w:rsidRPr="00BF4355" w:rsidRDefault="00AF318A" w:rsidP="00ED6D8F">
      <w:pPr>
        <w:pStyle w:val="Odsekzoznamu"/>
        <w:numPr>
          <w:ilvl w:val="0"/>
          <w:numId w:val="17"/>
        </w:numPr>
        <w:spacing w:after="0" w:line="240" w:lineRule="auto"/>
        <w:ind w:left="-142" w:hanging="284"/>
        <w:jc w:val="both"/>
        <w:rPr>
          <w:rFonts w:ascii="Fira Sans" w:eastAsia="Times New Roman" w:hAnsi="Fira Sans" w:cs="Arial"/>
          <w:lang w:eastAsia="sk-SK"/>
        </w:rPr>
      </w:pPr>
      <w:r w:rsidRPr="00BF4355">
        <w:rPr>
          <w:rFonts w:ascii="Fira Sans" w:eastAsia="Times New Roman" w:hAnsi="Fira Sans" w:cs="Arial"/>
          <w:lang w:eastAsia="sk-SK"/>
        </w:rPr>
        <w:t>Poskytovateľ je povinný podľa nariadenia Európskeho parlamentu a Rady (EÚ) 2016/679 o ochrane fyzických osôb pri spracúvaní osobných údajov a o voľnom pohybe takýchto údajov, ktorým sa zrušuje smernica 95/46/ES (všeobecné nariadenie o ochrane údajov) dodržiavať mlčanlivosť o osobných údajoch, ako aj o všetkých skutočnostiach o ktorých sa dozvedel pri</w:t>
      </w:r>
      <w:r w:rsidR="00ED6D8F" w:rsidRPr="00BF4355">
        <w:rPr>
          <w:rFonts w:ascii="Fira Sans" w:eastAsia="Times New Roman" w:hAnsi="Fira Sans" w:cs="Arial"/>
          <w:lang w:eastAsia="sk-SK"/>
        </w:rPr>
        <w:t xml:space="preserve"> </w:t>
      </w:r>
      <w:r w:rsidRPr="00BF4355">
        <w:rPr>
          <w:rFonts w:ascii="Fira Sans" w:eastAsia="Times New Roman" w:hAnsi="Fira Sans" w:cs="Arial"/>
          <w:lang w:eastAsia="sk-SK"/>
        </w:rPr>
        <w:t xml:space="preserve">vykonávaní činností vyplývajúcich z tejto </w:t>
      </w:r>
      <w:r w:rsidR="00392531">
        <w:rPr>
          <w:rFonts w:ascii="Fira Sans" w:eastAsia="Times New Roman" w:hAnsi="Fira Sans" w:cs="Arial"/>
          <w:lang w:eastAsia="sk-SK"/>
        </w:rPr>
        <w:t>Zmluvy</w:t>
      </w:r>
      <w:r w:rsidRPr="00BF4355">
        <w:rPr>
          <w:rFonts w:ascii="Fira Sans" w:eastAsia="Times New Roman" w:hAnsi="Fira Sans" w:cs="Arial"/>
          <w:lang w:eastAsia="sk-SK"/>
        </w:rPr>
        <w:t xml:space="preserve">. Zároveň je povinný o tejto povinnosti preukázateľne poučiť aj svojich zamestnancov. Povinnosť zachovávať mlčanlivosť platí aj po skončení trvania </w:t>
      </w:r>
      <w:r w:rsidR="00392531">
        <w:rPr>
          <w:rFonts w:ascii="Fira Sans" w:eastAsia="Times New Roman" w:hAnsi="Fira Sans" w:cs="Arial"/>
          <w:lang w:eastAsia="sk-SK"/>
        </w:rPr>
        <w:t>Zmluvy</w:t>
      </w:r>
      <w:r w:rsidRPr="00BF4355">
        <w:rPr>
          <w:rFonts w:ascii="Fira Sans" w:eastAsia="Times New Roman" w:hAnsi="Fira Sans" w:cs="Arial"/>
          <w:lang w:eastAsia="sk-SK"/>
        </w:rPr>
        <w:t>. V opačnom prípade objednávateľa zodpovedá za škodu,</w:t>
      </w:r>
      <w:r w:rsidR="00ED6D8F" w:rsidRPr="00BF4355">
        <w:rPr>
          <w:rFonts w:ascii="Fira Sans" w:eastAsia="Times New Roman" w:hAnsi="Fira Sans" w:cs="Arial"/>
          <w:lang w:eastAsia="sk-SK"/>
        </w:rPr>
        <w:t xml:space="preserve"> </w:t>
      </w:r>
      <w:r w:rsidRPr="00BF4355">
        <w:rPr>
          <w:rFonts w:ascii="Fira Sans" w:eastAsia="Times New Roman" w:hAnsi="Fira Sans" w:cs="Arial"/>
          <w:lang w:eastAsia="sk-SK"/>
        </w:rPr>
        <w:t>ktorá objednávateľovi vznikla porušením tejto povinnosti.</w:t>
      </w:r>
    </w:p>
    <w:p w:rsidR="00ED6D8F" w:rsidRDefault="00ED6D8F" w:rsidP="00AF318A">
      <w:pPr>
        <w:spacing w:after="0" w:line="240" w:lineRule="auto"/>
        <w:rPr>
          <w:rFonts w:ascii="Fira Sans" w:eastAsia="Times New Roman" w:hAnsi="Fira Sans" w:cs="Arial"/>
          <w:lang w:eastAsia="sk-SK"/>
        </w:rPr>
      </w:pPr>
    </w:p>
    <w:p w:rsidR="00ED6D8F" w:rsidRPr="00ED6D8F" w:rsidRDefault="00AF318A" w:rsidP="00ED6D8F">
      <w:pPr>
        <w:spacing w:after="0" w:line="240" w:lineRule="auto"/>
        <w:jc w:val="center"/>
        <w:rPr>
          <w:rFonts w:ascii="Fira Sans" w:eastAsia="Times New Roman" w:hAnsi="Fira Sans" w:cs="Arial"/>
          <w:b/>
          <w:lang w:eastAsia="sk-SK"/>
        </w:rPr>
      </w:pPr>
      <w:r w:rsidRPr="00AF318A">
        <w:rPr>
          <w:rFonts w:ascii="Fira Sans" w:eastAsia="Times New Roman" w:hAnsi="Fira Sans" w:cs="Arial"/>
          <w:b/>
          <w:lang w:eastAsia="sk-SK"/>
        </w:rPr>
        <w:t>Článok 9</w:t>
      </w:r>
    </w:p>
    <w:p w:rsidR="00ED6D8F" w:rsidRDefault="00AF318A" w:rsidP="00ED6D8F">
      <w:pPr>
        <w:spacing w:after="0" w:line="240" w:lineRule="auto"/>
        <w:jc w:val="center"/>
        <w:rPr>
          <w:rFonts w:ascii="Fira Sans" w:eastAsia="Times New Roman" w:hAnsi="Fira Sans" w:cs="Arial"/>
          <w:b/>
          <w:lang w:eastAsia="sk-SK"/>
        </w:rPr>
      </w:pPr>
      <w:r w:rsidRPr="00AF318A">
        <w:rPr>
          <w:rFonts w:ascii="Fira Sans" w:eastAsia="Times New Roman" w:hAnsi="Fira Sans" w:cs="Arial"/>
          <w:b/>
          <w:lang w:eastAsia="sk-SK"/>
        </w:rPr>
        <w:t>Trvanie a záväznosť Zmluvy</w:t>
      </w:r>
    </w:p>
    <w:p w:rsidR="00ED6D8F" w:rsidRPr="00ED6D8F" w:rsidRDefault="00ED6D8F" w:rsidP="00ED6D8F">
      <w:pPr>
        <w:spacing w:after="0" w:line="240" w:lineRule="auto"/>
        <w:jc w:val="center"/>
        <w:rPr>
          <w:rFonts w:ascii="Fira Sans" w:eastAsia="Times New Roman" w:hAnsi="Fira Sans" w:cs="Arial"/>
          <w:b/>
          <w:lang w:eastAsia="sk-SK"/>
        </w:rPr>
      </w:pPr>
    </w:p>
    <w:p w:rsidR="00636282" w:rsidRDefault="00392531" w:rsidP="00ED6D8F">
      <w:pPr>
        <w:pStyle w:val="Odsekzoznamu"/>
        <w:numPr>
          <w:ilvl w:val="0"/>
          <w:numId w:val="18"/>
        </w:numPr>
        <w:spacing w:after="0" w:line="240" w:lineRule="auto"/>
        <w:ind w:left="0" w:hanging="709"/>
        <w:jc w:val="both"/>
        <w:rPr>
          <w:rFonts w:ascii="Fira Sans" w:eastAsia="Times New Roman" w:hAnsi="Fira Sans" w:cs="Arial"/>
          <w:lang w:eastAsia="sk-SK"/>
        </w:rPr>
      </w:pPr>
      <w:r>
        <w:rPr>
          <w:rFonts w:ascii="Fira Sans" w:eastAsia="Times New Roman" w:hAnsi="Fira Sans" w:cs="Arial"/>
          <w:lang w:eastAsia="sk-SK"/>
        </w:rPr>
        <w:t>Zmluva</w:t>
      </w:r>
      <w:r w:rsidR="002164D5">
        <w:rPr>
          <w:rFonts w:ascii="Fira Sans" w:eastAsia="Times New Roman" w:hAnsi="Fira Sans" w:cs="Arial"/>
          <w:lang w:eastAsia="sk-SK"/>
        </w:rPr>
        <w:t xml:space="preserve"> </w:t>
      </w:r>
      <w:r w:rsidR="00AF318A" w:rsidRPr="00AF318A">
        <w:rPr>
          <w:rFonts w:ascii="Fira Sans" w:eastAsia="Times New Roman" w:hAnsi="Fira Sans" w:cs="Arial"/>
          <w:lang w:eastAsia="sk-SK"/>
        </w:rPr>
        <w:t xml:space="preserve">sa uzatvára na obdobie </w:t>
      </w:r>
      <w:r w:rsidR="00ED6D8F">
        <w:rPr>
          <w:rFonts w:ascii="Fira Sans" w:eastAsia="Times New Roman" w:hAnsi="Fira Sans" w:cs="Arial"/>
          <w:lang w:eastAsia="sk-SK"/>
        </w:rPr>
        <w:t>do 31.12.</w:t>
      </w:r>
      <w:r w:rsidR="00ED6D8F" w:rsidRPr="002164D5">
        <w:rPr>
          <w:rFonts w:ascii="Fira Sans" w:eastAsia="Times New Roman" w:hAnsi="Fira Sans" w:cs="Arial"/>
          <w:lang w:eastAsia="sk-SK"/>
        </w:rPr>
        <w:t>2022</w:t>
      </w:r>
      <w:r w:rsidR="00AF318A" w:rsidRPr="002164D5">
        <w:rPr>
          <w:rFonts w:ascii="Fira Sans" w:eastAsia="Times New Roman" w:hAnsi="Fira Sans" w:cs="Arial"/>
          <w:lang w:eastAsia="sk-SK"/>
        </w:rPr>
        <w:t xml:space="preserve"> resp. do doby naplnenia dohodnutého maximálneho finančného rozsahu podľa článku 5 bod</w:t>
      </w:r>
      <w:r w:rsidR="00DF05D9" w:rsidRPr="002164D5">
        <w:rPr>
          <w:rFonts w:ascii="Fira Sans" w:eastAsia="Times New Roman" w:hAnsi="Fira Sans" w:cs="Arial"/>
          <w:lang w:eastAsia="sk-SK"/>
        </w:rPr>
        <w:t xml:space="preserve"> </w:t>
      </w:r>
      <w:r w:rsidR="00AF318A" w:rsidRPr="002164D5">
        <w:rPr>
          <w:rFonts w:ascii="Fira Sans" w:eastAsia="Times New Roman" w:hAnsi="Fira Sans" w:cs="Arial"/>
          <w:lang w:eastAsia="sk-SK"/>
        </w:rPr>
        <w:t xml:space="preserve">4 tejto </w:t>
      </w:r>
      <w:r>
        <w:rPr>
          <w:rFonts w:ascii="Fira Sans" w:eastAsia="Times New Roman" w:hAnsi="Fira Sans" w:cs="Arial"/>
          <w:lang w:eastAsia="sk-SK"/>
        </w:rPr>
        <w:t>Zmluvy</w:t>
      </w:r>
      <w:r w:rsidR="00AF318A" w:rsidRPr="002164D5">
        <w:rPr>
          <w:rFonts w:ascii="Fira Sans" w:eastAsia="Times New Roman" w:hAnsi="Fira Sans" w:cs="Arial"/>
          <w:lang w:eastAsia="sk-SK"/>
        </w:rPr>
        <w:t xml:space="preserve"> v závislosti od toho, ktorá z uvedených skutočností nastane skôr.</w:t>
      </w:r>
    </w:p>
    <w:p w:rsidR="00636282" w:rsidRDefault="00636282" w:rsidP="00636282">
      <w:pPr>
        <w:pStyle w:val="Odsekzoznamu"/>
        <w:spacing w:after="0" w:line="240" w:lineRule="auto"/>
        <w:ind w:left="0"/>
        <w:jc w:val="both"/>
        <w:rPr>
          <w:rFonts w:ascii="Fira Sans" w:eastAsia="Times New Roman" w:hAnsi="Fira Sans" w:cs="Arial"/>
          <w:lang w:eastAsia="sk-SK"/>
        </w:rPr>
      </w:pPr>
    </w:p>
    <w:p w:rsidR="00636282" w:rsidRDefault="00636282" w:rsidP="00ED6D8F">
      <w:pPr>
        <w:pStyle w:val="Odsekzoznamu"/>
        <w:numPr>
          <w:ilvl w:val="0"/>
          <w:numId w:val="18"/>
        </w:numPr>
        <w:spacing w:after="0" w:line="240" w:lineRule="auto"/>
        <w:ind w:left="0" w:hanging="709"/>
        <w:jc w:val="both"/>
        <w:rPr>
          <w:rFonts w:ascii="Fira Sans" w:eastAsia="Times New Roman" w:hAnsi="Fira Sans" w:cs="Arial"/>
          <w:lang w:eastAsia="sk-SK"/>
        </w:rPr>
      </w:pPr>
      <w:r>
        <w:rPr>
          <w:rFonts w:ascii="Fira Sans" w:eastAsia="Times New Roman" w:hAnsi="Fira Sans" w:cs="Arial"/>
          <w:lang w:eastAsia="sk-SK"/>
        </w:rPr>
        <w:t>P</w:t>
      </w:r>
      <w:r w:rsidR="00AF318A" w:rsidRPr="00636282">
        <w:rPr>
          <w:rFonts w:ascii="Fira Sans" w:eastAsia="Times New Roman" w:hAnsi="Fira Sans" w:cs="Arial"/>
          <w:lang w:eastAsia="sk-SK"/>
        </w:rPr>
        <w:t xml:space="preserve">latnosť tejto </w:t>
      </w:r>
      <w:r w:rsidR="00392531">
        <w:rPr>
          <w:rFonts w:ascii="Fira Sans" w:eastAsia="Times New Roman" w:hAnsi="Fira Sans" w:cs="Arial"/>
          <w:lang w:eastAsia="sk-SK"/>
        </w:rPr>
        <w:t>Zmluvy</w:t>
      </w:r>
      <w:r w:rsidR="006C07AA" w:rsidRPr="00636282">
        <w:rPr>
          <w:rFonts w:ascii="Fira Sans" w:eastAsia="Times New Roman" w:hAnsi="Fira Sans" w:cs="Arial"/>
          <w:lang w:eastAsia="sk-SK"/>
        </w:rPr>
        <w:t xml:space="preserve"> </w:t>
      </w:r>
      <w:r w:rsidR="00AF318A" w:rsidRPr="00636282">
        <w:rPr>
          <w:rFonts w:ascii="Fira Sans" w:eastAsia="Times New Roman" w:hAnsi="Fira Sans" w:cs="Arial"/>
          <w:lang w:eastAsia="sk-SK"/>
        </w:rPr>
        <w:t>končí dňom straty oprávnenia na poskytovanie dohodnutých služieb Poskytovateľom.</w:t>
      </w:r>
    </w:p>
    <w:p w:rsidR="00636282" w:rsidRDefault="00636282" w:rsidP="00636282">
      <w:pPr>
        <w:pStyle w:val="Odsekzoznamu"/>
        <w:spacing w:after="0" w:line="240" w:lineRule="auto"/>
        <w:ind w:left="0"/>
        <w:jc w:val="both"/>
        <w:rPr>
          <w:rFonts w:ascii="Fira Sans" w:eastAsia="Times New Roman" w:hAnsi="Fira Sans" w:cs="Arial"/>
          <w:lang w:eastAsia="sk-SK"/>
        </w:rPr>
      </w:pPr>
    </w:p>
    <w:p w:rsidR="00F219D1" w:rsidRPr="00636282" w:rsidRDefault="00AF318A" w:rsidP="00ED6D8F">
      <w:pPr>
        <w:pStyle w:val="Odsekzoznamu"/>
        <w:numPr>
          <w:ilvl w:val="0"/>
          <w:numId w:val="18"/>
        </w:numPr>
        <w:spacing w:after="0" w:line="240" w:lineRule="auto"/>
        <w:ind w:left="0" w:hanging="709"/>
        <w:jc w:val="both"/>
        <w:rPr>
          <w:rFonts w:ascii="Fira Sans" w:eastAsia="Times New Roman" w:hAnsi="Fira Sans" w:cs="Arial"/>
          <w:lang w:eastAsia="sk-SK"/>
        </w:rPr>
      </w:pPr>
      <w:r w:rsidRPr="00636282">
        <w:rPr>
          <w:rFonts w:ascii="Fira Sans" w:eastAsia="Times New Roman" w:hAnsi="Fira Sans" w:cs="Arial"/>
          <w:lang w:eastAsia="sk-SK"/>
        </w:rPr>
        <w:t>Okrem prípadov uvedených v bode 1. a 2. tohto článku Zmluvy, je možné ukončiť Zmluvu aj:</w:t>
      </w:r>
    </w:p>
    <w:p w:rsidR="00F219D1" w:rsidRDefault="00AF318A" w:rsidP="00ED6D8F">
      <w:pPr>
        <w:spacing w:after="0" w:line="240" w:lineRule="auto"/>
        <w:jc w:val="both"/>
        <w:rPr>
          <w:rFonts w:ascii="Fira Sans" w:eastAsia="Times New Roman" w:hAnsi="Fira Sans" w:cs="Arial"/>
          <w:lang w:eastAsia="sk-SK"/>
        </w:rPr>
      </w:pPr>
      <w:r w:rsidRPr="00AF318A">
        <w:rPr>
          <w:rFonts w:ascii="Fira Sans" w:eastAsia="Times New Roman" w:hAnsi="Fira Sans" w:cs="Arial"/>
          <w:lang w:eastAsia="sk-SK"/>
        </w:rPr>
        <w:t>a)</w:t>
      </w:r>
      <w:r w:rsidR="00F219D1">
        <w:rPr>
          <w:rFonts w:ascii="Fira Sans" w:eastAsia="Times New Roman" w:hAnsi="Fira Sans" w:cs="Arial"/>
          <w:lang w:eastAsia="sk-SK"/>
        </w:rPr>
        <w:t xml:space="preserve"> </w:t>
      </w:r>
      <w:r w:rsidRPr="00AF318A">
        <w:rPr>
          <w:rFonts w:ascii="Fira Sans" w:eastAsia="Times New Roman" w:hAnsi="Fira Sans" w:cs="Arial"/>
          <w:lang w:eastAsia="sk-SK"/>
        </w:rPr>
        <w:t>písomnou dohodou jej zmluvných strán,</w:t>
      </w:r>
    </w:p>
    <w:p w:rsidR="00F219D1" w:rsidRDefault="00AF318A" w:rsidP="00ED6D8F">
      <w:pPr>
        <w:spacing w:after="0" w:line="240" w:lineRule="auto"/>
        <w:jc w:val="both"/>
        <w:rPr>
          <w:rFonts w:ascii="Fira Sans" w:eastAsia="Times New Roman" w:hAnsi="Fira Sans" w:cs="Arial"/>
          <w:lang w:eastAsia="sk-SK"/>
        </w:rPr>
      </w:pPr>
      <w:r w:rsidRPr="00AF318A">
        <w:rPr>
          <w:rFonts w:ascii="Fira Sans" w:eastAsia="Times New Roman" w:hAnsi="Fira Sans" w:cs="Arial"/>
          <w:lang w:eastAsia="sk-SK"/>
        </w:rPr>
        <w:t>b)</w:t>
      </w:r>
      <w:r w:rsidR="00F219D1">
        <w:rPr>
          <w:rFonts w:ascii="Fira Sans" w:eastAsia="Times New Roman" w:hAnsi="Fira Sans" w:cs="Arial"/>
          <w:lang w:eastAsia="sk-SK"/>
        </w:rPr>
        <w:t xml:space="preserve"> </w:t>
      </w:r>
      <w:r w:rsidRPr="00AF318A">
        <w:rPr>
          <w:rFonts w:ascii="Fira Sans" w:eastAsia="Times New Roman" w:hAnsi="Fira Sans" w:cs="Arial"/>
          <w:lang w:eastAsia="sk-SK"/>
        </w:rPr>
        <w:t>písomnou výpoveďou v 1-mesačnej výpovednej lehote bez udania dôvodu,</w:t>
      </w:r>
    </w:p>
    <w:p w:rsidR="00F219D1" w:rsidRDefault="00AF318A" w:rsidP="00ED6D8F">
      <w:pPr>
        <w:spacing w:after="0" w:line="240" w:lineRule="auto"/>
        <w:jc w:val="both"/>
        <w:rPr>
          <w:rFonts w:ascii="Fira Sans" w:eastAsia="Times New Roman" w:hAnsi="Fira Sans" w:cs="Arial"/>
          <w:lang w:eastAsia="sk-SK"/>
        </w:rPr>
      </w:pPr>
      <w:r w:rsidRPr="00AF318A">
        <w:rPr>
          <w:rFonts w:ascii="Fira Sans" w:eastAsia="Times New Roman" w:hAnsi="Fira Sans" w:cs="Arial"/>
          <w:lang w:eastAsia="sk-SK"/>
        </w:rPr>
        <w:t>c)</w:t>
      </w:r>
      <w:r w:rsidR="00F219D1">
        <w:rPr>
          <w:rFonts w:ascii="Fira Sans" w:eastAsia="Times New Roman" w:hAnsi="Fira Sans" w:cs="Arial"/>
          <w:lang w:eastAsia="sk-SK"/>
        </w:rPr>
        <w:t xml:space="preserve"> </w:t>
      </w:r>
      <w:r w:rsidRPr="00AF318A">
        <w:rPr>
          <w:rFonts w:ascii="Fira Sans" w:eastAsia="Times New Roman" w:hAnsi="Fira Sans" w:cs="Arial"/>
          <w:lang w:eastAsia="sk-SK"/>
        </w:rPr>
        <w:t>odstúpením od Zmluvy v</w:t>
      </w:r>
      <w:r w:rsidR="00F219D1">
        <w:rPr>
          <w:rFonts w:ascii="Fira Sans" w:eastAsia="Times New Roman" w:hAnsi="Fira Sans" w:cs="Arial"/>
          <w:lang w:eastAsia="sk-SK"/>
        </w:rPr>
        <w:t xml:space="preserve"> </w:t>
      </w:r>
      <w:r w:rsidRPr="00AF318A">
        <w:rPr>
          <w:rFonts w:ascii="Fira Sans" w:eastAsia="Times New Roman" w:hAnsi="Fira Sans" w:cs="Arial"/>
          <w:lang w:eastAsia="sk-SK"/>
        </w:rPr>
        <w:t>prípade podstatného porušenia povinností niektorou zmluvnou stranou.</w:t>
      </w:r>
    </w:p>
    <w:p w:rsidR="00636282" w:rsidRDefault="00636282" w:rsidP="00ED6D8F">
      <w:pPr>
        <w:spacing w:after="0" w:line="240" w:lineRule="auto"/>
        <w:jc w:val="both"/>
        <w:rPr>
          <w:rFonts w:ascii="Fira Sans" w:eastAsia="Times New Roman" w:hAnsi="Fira Sans" w:cs="Arial"/>
          <w:lang w:eastAsia="sk-SK"/>
        </w:rPr>
      </w:pPr>
    </w:p>
    <w:p w:rsidR="00636282" w:rsidRDefault="00AF318A" w:rsidP="00F219D1">
      <w:pPr>
        <w:pStyle w:val="Odsekzoznamu"/>
        <w:numPr>
          <w:ilvl w:val="0"/>
          <w:numId w:val="18"/>
        </w:numPr>
        <w:spacing w:after="0" w:line="240" w:lineRule="auto"/>
        <w:ind w:left="0" w:hanging="709"/>
        <w:jc w:val="both"/>
        <w:rPr>
          <w:rFonts w:ascii="Fira Sans" w:eastAsia="Times New Roman" w:hAnsi="Fira Sans" w:cs="Arial"/>
          <w:lang w:eastAsia="sk-SK"/>
        </w:rPr>
      </w:pPr>
      <w:r w:rsidRPr="00AF318A">
        <w:rPr>
          <w:rFonts w:ascii="Fira Sans" w:eastAsia="Times New Roman" w:hAnsi="Fira Sans" w:cs="Arial"/>
          <w:lang w:eastAsia="sk-SK"/>
        </w:rPr>
        <w:t xml:space="preserve">Za podstatné porušenie tejto Zmluvy zo strany Objednávateľa sa považuje neuhradenie faktúry do </w:t>
      </w:r>
      <w:r w:rsidR="00F219D1">
        <w:rPr>
          <w:rFonts w:ascii="Fira Sans" w:eastAsia="Times New Roman" w:hAnsi="Fira Sans" w:cs="Arial"/>
          <w:lang w:eastAsia="sk-SK"/>
        </w:rPr>
        <w:t xml:space="preserve">tridsiatich </w:t>
      </w:r>
      <w:r w:rsidRPr="00AF318A">
        <w:rPr>
          <w:rFonts w:ascii="Fira Sans" w:eastAsia="Times New Roman" w:hAnsi="Fira Sans" w:cs="Arial"/>
          <w:lang w:eastAsia="sk-SK"/>
        </w:rPr>
        <w:t>(</w:t>
      </w:r>
      <w:r w:rsidR="00F219D1">
        <w:rPr>
          <w:rFonts w:ascii="Fira Sans" w:eastAsia="Times New Roman" w:hAnsi="Fira Sans" w:cs="Arial"/>
          <w:lang w:eastAsia="sk-SK"/>
        </w:rPr>
        <w:t>30</w:t>
      </w:r>
      <w:r w:rsidRPr="00AF318A">
        <w:rPr>
          <w:rFonts w:ascii="Fira Sans" w:eastAsia="Times New Roman" w:hAnsi="Fira Sans" w:cs="Arial"/>
          <w:lang w:eastAsia="sk-SK"/>
        </w:rPr>
        <w:t>) kalendárnych dní po lehote splatnosti</w:t>
      </w:r>
      <w:r w:rsidR="00294F63">
        <w:rPr>
          <w:rFonts w:ascii="Fira Sans" w:eastAsia="Times New Roman" w:hAnsi="Fira Sans" w:cs="Arial"/>
          <w:lang w:eastAsia="sk-SK"/>
        </w:rPr>
        <w:t xml:space="preserve"> a to </w:t>
      </w:r>
      <w:r w:rsidR="00294F63" w:rsidRPr="00636282">
        <w:rPr>
          <w:rFonts w:ascii="Fira Sans" w:eastAsia="Times New Roman" w:hAnsi="Fira Sans" w:cs="Arial"/>
          <w:lang w:eastAsia="sk-SK"/>
        </w:rPr>
        <w:t>ani po písomn</w:t>
      </w:r>
      <w:r w:rsidR="00F6461B">
        <w:rPr>
          <w:rFonts w:ascii="Fira Sans" w:eastAsia="Times New Roman" w:hAnsi="Fira Sans" w:cs="Arial"/>
          <w:lang w:eastAsia="sk-SK"/>
        </w:rPr>
        <w:t>ej výzve</w:t>
      </w:r>
      <w:r w:rsidR="00294F63" w:rsidRPr="00636282">
        <w:rPr>
          <w:rFonts w:ascii="Fira Sans" w:eastAsia="Times New Roman" w:hAnsi="Fira Sans" w:cs="Arial"/>
          <w:lang w:eastAsia="sk-SK"/>
        </w:rPr>
        <w:t xml:space="preserve"> </w:t>
      </w:r>
      <w:r w:rsidR="00294F63">
        <w:rPr>
          <w:rFonts w:ascii="Fira Sans" w:eastAsia="Times New Roman" w:hAnsi="Fira Sans" w:cs="Arial"/>
          <w:lang w:eastAsia="sk-SK"/>
        </w:rPr>
        <w:t>Objednávateľa Poskytovateľom</w:t>
      </w:r>
      <w:r w:rsidR="00294F63" w:rsidRPr="00636282">
        <w:rPr>
          <w:rFonts w:ascii="Fira Sans" w:eastAsia="Times New Roman" w:hAnsi="Fira Sans" w:cs="Arial"/>
          <w:lang w:eastAsia="sk-SK"/>
        </w:rPr>
        <w:t xml:space="preserve"> počas platnosti tejto Zmluvy.</w:t>
      </w:r>
    </w:p>
    <w:p w:rsidR="00636282" w:rsidRDefault="00636282" w:rsidP="00636282">
      <w:pPr>
        <w:pStyle w:val="Odsekzoznamu"/>
        <w:spacing w:after="0" w:line="240" w:lineRule="auto"/>
        <w:ind w:left="0"/>
        <w:jc w:val="both"/>
        <w:rPr>
          <w:rFonts w:ascii="Fira Sans" w:eastAsia="Times New Roman" w:hAnsi="Fira Sans" w:cs="Arial"/>
          <w:lang w:eastAsia="sk-SK"/>
        </w:rPr>
      </w:pPr>
    </w:p>
    <w:p w:rsidR="00636282" w:rsidRDefault="00AF318A" w:rsidP="00F219D1">
      <w:pPr>
        <w:pStyle w:val="Odsekzoznamu"/>
        <w:numPr>
          <w:ilvl w:val="0"/>
          <w:numId w:val="18"/>
        </w:numPr>
        <w:spacing w:after="0" w:line="240" w:lineRule="auto"/>
        <w:ind w:left="0" w:hanging="709"/>
        <w:jc w:val="both"/>
        <w:rPr>
          <w:rFonts w:ascii="Fira Sans" w:eastAsia="Times New Roman" w:hAnsi="Fira Sans" w:cs="Arial"/>
          <w:lang w:eastAsia="sk-SK"/>
        </w:rPr>
      </w:pPr>
      <w:r w:rsidRPr="00636282">
        <w:rPr>
          <w:rFonts w:ascii="Fira Sans" w:eastAsia="Times New Roman" w:hAnsi="Fira Sans" w:cs="Arial"/>
          <w:lang w:eastAsia="sk-SK"/>
        </w:rPr>
        <w:t xml:space="preserve">Za podstatné porušenie tejto Zmluvy zo strany Poskytovateľa sa považuje nedodržanie termínu poskytnutia služby, ktorá je predmetom </w:t>
      </w:r>
      <w:r w:rsidR="00AC7078">
        <w:rPr>
          <w:rFonts w:ascii="Fira Sans" w:eastAsia="Times New Roman" w:hAnsi="Fira Sans" w:cs="Arial"/>
          <w:lang w:eastAsia="sk-SK"/>
        </w:rPr>
        <w:t>Zmluvy</w:t>
      </w:r>
      <w:r w:rsidRPr="00636282">
        <w:rPr>
          <w:rFonts w:ascii="Fira Sans" w:eastAsia="Times New Roman" w:hAnsi="Fira Sans" w:cs="Arial"/>
          <w:lang w:eastAsia="sk-SK"/>
        </w:rPr>
        <w:t xml:space="preserve"> ani</w:t>
      </w:r>
      <w:r w:rsidR="00F219D1" w:rsidRPr="00636282">
        <w:rPr>
          <w:rFonts w:ascii="Fira Sans" w:eastAsia="Times New Roman" w:hAnsi="Fira Sans" w:cs="Arial"/>
          <w:lang w:eastAsia="sk-SK"/>
        </w:rPr>
        <w:t xml:space="preserve"> </w:t>
      </w:r>
      <w:r w:rsidRPr="00636282">
        <w:rPr>
          <w:rFonts w:ascii="Fira Sans" w:eastAsia="Times New Roman" w:hAnsi="Fira Sans" w:cs="Arial"/>
          <w:lang w:eastAsia="sk-SK"/>
        </w:rPr>
        <w:t>po písomnom napomenutí Poskytovateľa Objednávateľom počas platnosti tejto Zmluvy. Zároveň sa za podstatné porušenie považuje omeškanie Poskytovateľa s</w:t>
      </w:r>
      <w:r w:rsidR="00F219D1" w:rsidRPr="00636282">
        <w:rPr>
          <w:rFonts w:ascii="Fira Sans" w:eastAsia="Times New Roman" w:hAnsi="Fira Sans" w:cs="Arial"/>
          <w:lang w:eastAsia="sk-SK"/>
        </w:rPr>
        <w:t xml:space="preserve"> </w:t>
      </w:r>
      <w:r w:rsidRPr="00636282">
        <w:rPr>
          <w:rFonts w:ascii="Fira Sans" w:eastAsia="Times New Roman" w:hAnsi="Fira Sans" w:cs="Arial"/>
          <w:lang w:eastAsia="sk-SK"/>
        </w:rPr>
        <w:t xml:space="preserve">riadnym odstránením </w:t>
      </w:r>
      <w:proofErr w:type="spellStart"/>
      <w:r w:rsidRPr="00636282">
        <w:rPr>
          <w:rFonts w:ascii="Fira Sans" w:eastAsia="Times New Roman" w:hAnsi="Fira Sans" w:cs="Arial"/>
          <w:lang w:eastAsia="sk-SK"/>
        </w:rPr>
        <w:t>vád</w:t>
      </w:r>
      <w:proofErr w:type="spellEnd"/>
      <w:r w:rsidRPr="00636282">
        <w:rPr>
          <w:rFonts w:ascii="Fira Sans" w:eastAsia="Times New Roman" w:hAnsi="Fira Sans" w:cs="Arial"/>
          <w:lang w:eastAsia="sk-SK"/>
        </w:rPr>
        <w:t xml:space="preserve"> podľa článku 6 tejto Zmluvy. </w:t>
      </w:r>
      <w:r w:rsidR="00636282">
        <w:rPr>
          <w:rFonts w:ascii="Fira Sans" w:eastAsia="Times New Roman" w:hAnsi="Fira Sans" w:cs="Arial"/>
          <w:lang w:eastAsia="sk-SK"/>
        </w:rPr>
        <w:t xml:space="preserve"> </w:t>
      </w:r>
    </w:p>
    <w:p w:rsidR="00636282" w:rsidRDefault="00636282" w:rsidP="00636282">
      <w:pPr>
        <w:pStyle w:val="Odsekzoznamu"/>
        <w:spacing w:after="0" w:line="240" w:lineRule="auto"/>
        <w:ind w:left="0"/>
        <w:jc w:val="both"/>
        <w:rPr>
          <w:rFonts w:ascii="Fira Sans" w:eastAsia="Times New Roman" w:hAnsi="Fira Sans" w:cs="Arial"/>
          <w:lang w:eastAsia="sk-SK"/>
        </w:rPr>
      </w:pPr>
    </w:p>
    <w:p w:rsidR="00636282" w:rsidRDefault="00AF318A" w:rsidP="00F219D1">
      <w:pPr>
        <w:pStyle w:val="Odsekzoznamu"/>
        <w:numPr>
          <w:ilvl w:val="0"/>
          <w:numId w:val="18"/>
        </w:numPr>
        <w:spacing w:after="0" w:line="240" w:lineRule="auto"/>
        <w:ind w:left="0" w:hanging="709"/>
        <w:jc w:val="both"/>
        <w:rPr>
          <w:rFonts w:ascii="Fira Sans" w:eastAsia="Times New Roman" w:hAnsi="Fira Sans" w:cs="Arial"/>
          <w:lang w:eastAsia="sk-SK"/>
        </w:rPr>
      </w:pPr>
      <w:r w:rsidRPr="00636282">
        <w:rPr>
          <w:rFonts w:ascii="Fira Sans" w:eastAsia="Times New Roman" w:hAnsi="Fira Sans" w:cs="Arial"/>
          <w:lang w:eastAsia="sk-SK"/>
        </w:rPr>
        <w:t xml:space="preserve">Výpovedná lehota podľa bodu 3 písm. b) tohto článku Zmluvy začína plynúť prvým dňom nasledujúceho mesiaca po doručení výpovede druhej zmluvnej strane. </w:t>
      </w:r>
      <w:r w:rsidR="00636282">
        <w:rPr>
          <w:rFonts w:ascii="Fira Sans" w:eastAsia="Times New Roman" w:hAnsi="Fira Sans" w:cs="Arial"/>
          <w:lang w:eastAsia="sk-SK"/>
        </w:rPr>
        <w:t xml:space="preserve"> </w:t>
      </w:r>
    </w:p>
    <w:p w:rsidR="00636282" w:rsidRDefault="00636282" w:rsidP="00636282">
      <w:pPr>
        <w:pStyle w:val="Odsekzoznamu"/>
        <w:spacing w:after="0" w:line="240" w:lineRule="auto"/>
        <w:ind w:left="0"/>
        <w:jc w:val="both"/>
        <w:rPr>
          <w:rFonts w:ascii="Fira Sans" w:eastAsia="Times New Roman" w:hAnsi="Fira Sans" w:cs="Arial"/>
          <w:lang w:eastAsia="sk-SK"/>
        </w:rPr>
      </w:pPr>
    </w:p>
    <w:p w:rsidR="00636282" w:rsidRDefault="00AF318A" w:rsidP="00F219D1">
      <w:pPr>
        <w:pStyle w:val="Odsekzoznamu"/>
        <w:numPr>
          <w:ilvl w:val="0"/>
          <w:numId w:val="18"/>
        </w:numPr>
        <w:spacing w:after="0" w:line="240" w:lineRule="auto"/>
        <w:ind w:left="0" w:hanging="709"/>
        <w:jc w:val="both"/>
        <w:rPr>
          <w:rFonts w:ascii="Fira Sans" w:eastAsia="Times New Roman" w:hAnsi="Fira Sans" w:cs="Arial"/>
          <w:lang w:eastAsia="sk-SK"/>
        </w:rPr>
      </w:pPr>
      <w:r w:rsidRPr="00636282">
        <w:rPr>
          <w:rFonts w:ascii="Fira Sans" w:eastAsia="Times New Roman" w:hAnsi="Fira Sans" w:cs="Arial"/>
          <w:lang w:eastAsia="sk-SK"/>
        </w:rPr>
        <w:t xml:space="preserve">Objednávateľ je oprávnený od tejto Zmluvy odstúpiť v prípade, ak zamestnanci Poskytovateľa zjavným spôsobom porušujú pracovnú disciplínu, zásady bezpečnosti práce a ochrany zdravia, resp. iné dohodnuté podmienky. </w:t>
      </w:r>
      <w:r w:rsidR="00636282">
        <w:rPr>
          <w:rFonts w:ascii="Fira Sans" w:eastAsia="Times New Roman" w:hAnsi="Fira Sans" w:cs="Arial"/>
          <w:lang w:eastAsia="sk-SK"/>
        </w:rPr>
        <w:t xml:space="preserve"> </w:t>
      </w:r>
    </w:p>
    <w:p w:rsidR="00636282" w:rsidRDefault="00636282" w:rsidP="00636282">
      <w:pPr>
        <w:pStyle w:val="Odsekzoznamu"/>
        <w:spacing w:after="0" w:line="240" w:lineRule="auto"/>
        <w:ind w:left="0"/>
        <w:jc w:val="both"/>
        <w:rPr>
          <w:rFonts w:ascii="Fira Sans" w:eastAsia="Times New Roman" w:hAnsi="Fira Sans" w:cs="Arial"/>
          <w:lang w:eastAsia="sk-SK"/>
        </w:rPr>
      </w:pPr>
    </w:p>
    <w:p w:rsidR="00636282" w:rsidRDefault="00AF318A" w:rsidP="00F219D1">
      <w:pPr>
        <w:pStyle w:val="Odsekzoznamu"/>
        <w:numPr>
          <w:ilvl w:val="0"/>
          <w:numId w:val="18"/>
        </w:numPr>
        <w:spacing w:after="0" w:line="240" w:lineRule="auto"/>
        <w:ind w:left="0" w:hanging="709"/>
        <w:jc w:val="both"/>
        <w:rPr>
          <w:rFonts w:ascii="Fira Sans" w:eastAsia="Times New Roman" w:hAnsi="Fira Sans" w:cs="Arial"/>
          <w:lang w:eastAsia="sk-SK"/>
        </w:rPr>
      </w:pPr>
      <w:r w:rsidRPr="00636282">
        <w:rPr>
          <w:rFonts w:ascii="Fira Sans" w:eastAsia="Times New Roman" w:hAnsi="Fira Sans" w:cs="Arial"/>
          <w:lang w:eastAsia="sk-SK"/>
        </w:rPr>
        <w:t>Odstúpenie od Zmluvy je účinné dňom doručenia písomného odstúpenia od Zmluvy druhej zmluvnej strane.</w:t>
      </w:r>
      <w:r w:rsidR="00636282">
        <w:rPr>
          <w:rFonts w:ascii="Fira Sans" w:eastAsia="Times New Roman" w:hAnsi="Fira Sans" w:cs="Arial"/>
          <w:lang w:eastAsia="sk-SK"/>
        </w:rPr>
        <w:t xml:space="preserve"> </w:t>
      </w:r>
    </w:p>
    <w:p w:rsidR="00636282" w:rsidRDefault="00636282" w:rsidP="00636282">
      <w:pPr>
        <w:pStyle w:val="Odsekzoznamu"/>
        <w:spacing w:after="0" w:line="240" w:lineRule="auto"/>
        <w:ind w:left="0"/>
        <w:jc w:val="both"/>
        <w:rPr>
          <w:rFonts w:ascii="Fira Sans" w:eastAsia="Times New Roman" w:hAnsi="Fira Sans" w:cs="Arial"/>
          <w:lang w:eastAsia="sk-SK"/>
        </w:rPr>
      </w:pPr>
    </w:p>
    <w:p w:rsidR="00F219D1" w:rsidRPr="00636282" w:rsidRDefault="00AF318A" w:rsidP="00F219D1">
      <w:pPr>
        <w:pStyle w:val="Odsekzoznamu"/>
        <w:numPr>
          <w:ilvl w:val="0"/>
          <w:numId w:val="18"/>
        </w:numPr>
        <w:spacing w:after="0" w:line="240" w:lineRule="auto"/>
        <w:ind w:left="0" w:hanging="709"/>
        <w:jc w:val="both"/>
        <w:rPr>
          <w:rFonts w:ascii="Fira Sans" w:eastAsia="Times New Roman" w:hAnsi="Fira Sans" w:cs="Arial"/>
          <w:lang w:eastAsia="sk-SK"/>
        </w:rPr>
      </w:pPr>
      <w:r w:rsidRPr="00636282">
        <w:rPr>
          <w:rFonts w:ascii="Fira Sans" w:eastAsia="Times New Roman" w:hAnsi="Fira Sans" w:cs="Arial"/>
          <w:lang w:eastAsia="sk-SK"/>
        </w:rPr>
        <w:t>Počas platnosti a účinnosti tejto Zmluvy Poskytovateľ nie je oprávnený (teda nesmie) svoje poskytovateľské práva na predmet Zmluvy, ktoré mu vyplývajú zo zmluvného vzťahu uzavretého na základe výsledku verejného obstarávania s</w:t>
      </w:r>
      <w:r w:rsidR="00F219D1" w:rsidRPr="00636282">
        <w:rPr>
          <w:rFonts w:ascii="Fira Sans" w:eastAsia="Times New Roman" w:hAnsi="Fira Sans" w:cs="Arial"/>
          <w:lang w:eastAsia="sk-SK"/>
        </w:rPr>
        <w:t xml:space="preserve"> </w:t>
      </w:r>
      <w:r w:rsidRPr="00636282">
        <w:rPr>
          <w:rFonts w:ascii="Fira Sans" w:eastAsia="Times New Roman" w:hAnsi="Fira Sans" w:cs="Arial"/>
          <w:lang w:eastAsia="sk-SK"/>
        </w:rPr>
        <w:t>Objednávateľom, preniesť na iného poskytovateľa alebo odstúpiť inému poskytovateľovi.</w:t>
      </w:r>
    </w:p>
    <w:p w:rsidR="00F219D1" w:rsidRDefault="00F219D1" w:rsidP="00F219D1">
      <w:pPr>
        <w:spacing w:after="0" w:line="240" w:lineRule="auto"/>
        <w:jc w:val="both"/>
        <w:rPr>
          <w:rFonts w:ascii="Fira Sans" w:eastAsia="Times New Roman" w:hAnsi="Fira Sans" w:cs="Arial"/>
          <w:lang w:eastAsia="sk-SK"/>
        </w:rPr>
      </w:pPr>
    </w:p>
    <w:p w:rsidR="00F219D1" w:rsidRPr="00F219D1" w:rsidRDefault="00AF318A" w:rsidP="00F219D1">
      <w:pPr>
        <w:spacing w:after="0" w:line="240" w:lineRule="auto"/>
        <w:jc w:val="center"/>
        <w:rPr>
          <w:rFonts w:ascii="Fira Sans" w:eastAsia="Times New Roman" w:hAnsi="Fira Sans" w:cs="Arial"/>
          <w:b/>
          <w:lang w:eastAsia="sk-SK"/>
        </w:rPr>
      </w:pPr>
      <w:r w:rsidRPr="00AF318A">
        <w:rPr>
          <w:rFonts w:ascii="Fira Sans" w:eastAsia="Times New Roman" w:hAnsi="Fira Sans" w:cs="Arial"/>
          <w:b/>
          <w:lang w:eastAsia="sk-SK"/>
        </w:rPr>
        <w:t>Článok 10</w:t>
      </w:r>
    </w:p>
    <w:p w:rsidR="00F219D1" w:rsidRDefault="00AF318A" w:rsidP="00F219D1">
      <w:pPr>
        <w:spacing w:after="0" w:line="240" w:lineRule="auto"/>
        <w:jc w:val="center"/>
        <w:rPr>
          <w:rFonts w:ascii="Fira Sans" w:eastAsia="Times New Roman" w:hAnsi="Fira Sans" w:cs="Arial"/>
          <w:b/>
          <w:lang w:eastAsia="sk-SK"/>
        </w:rPr>
      </w:pPr>
      <w:r w:rsidRPr="00AF318A">
        <w:rPr>
          <w:rFonts w:ascii="Fira Sans" w:eastAsia="Times New Roman" w:hAnsi="Fira Sans" w:cs="Arial"/>
          <w:b/>
          <w:lang w:eastAsia="sk-SK"/>
        </w:rPr>
        <w:t>Subdodávky</w:t>
      </w:r>
    </w:p>
    <w:p w:rsidR="00F219D1" w:rsidRPr="00F219D1" w:rsidRDefault="00F219D1" w:rsidP="00F219D1">
      <w:pPr>
        <w:spacing w:after="0" w:line="240" w:lineRule="auto"/>
        <w:jc w:val="center"/>
        <w:rPr>
          <w:rFonts w:ascii="Fira Sans" w:eastAsia="Times New Roman" w:hAnsi="Fira Sans" w:cs="Arial"/>
          <w:b/>
          <w:lang w:eastAsia="sk-SK"/>
        </w:rPr>
      </w:pPr>
    </w:p>
    <w:p w:rsidR="00636282" w:rsidRDefault="00AF318A" w:rsidP="00F219D1">
      <w:pPr>
        <w:pStyle w:val="Odsekzoznamu"/>
        <w:numPr>
          <w:ilvl w:val="0"/>
          <w:numId w:val="19"/>
        </w:numPr>
        <w:spacing w:after="0" w:line="240" w:lineRule="auto"/>
        <w:ind w:left="12" w:hanging="721"/>
        <w:jc w:val="both"/>
        <w:rPr>
          <w:rFonts w:ascii="Fira Sans" w:eastAsia="Times New Roman" w:hAnsi="Fira Sans" w:cs="Arial"/>
          <w:lang w:eastAsia="sk-SK"/>
        </w:rPr>
      </w:pPr>
      <w:r w:rsidRPr="00636282">
        <w:rPr>
          <w:rFonts w:ascii="Fira Sans" w:eastAsia="Times New Roman" w:hAnsi="Fira Sans" w:cs="Arial"/>
          <w:lang w:eastAsia="sk-SK"/>
        </w:rPr>
        <w:t>V prípade, ak Poskytovateľ zabezpečuje časť plnenia predmetu Zmluvy prostredníctvom svojich subdodávateľov, zodpovedá za riadne plnenie predmetu Zmluvy tak, akoby ho zabezpečil v celom rozsahu sám.</w:t>
      </w:r>
      <w:r w:rsidR="00636282">
        <w:rPr>
          <w:rFonts w:ascii="Fira Sans" w:eastAsia="Times New Roman" w:hAnsi="Fira Sans" w:cs="Arial"/>
          <w:lang w:eastAsia="sk-SK"/>
        </w:rPr>
        <w:t xml:space="preserve"> </w:t>
      </w:r>
    </w:p>
    <w:p w:rsidR="00636282" w:rsidRDefault="00636282" w:rsidP="00636282">
      <w:pPr>
        <w:pStyle w:val="Odsekzoznamu"/>
        <w:spacing w:after="0" w:line="240" w:lineRule="auto"/>
        <w:ind w:left="12"/>
        <w:jc w:val="both"/>
        <w:rPr>
          <w:rFonts w:ascii="Fira Sans" w:eastAsia="Times New Roman" w:hAnsi="Fira Sans" w:cs="Arial"/>
          <w:lang w:eastAsia="sk-SK"/>
        </w:rPr>
      </w:pPr>
    </w:p>
    <w:p w:rsidR="00636282" w:rsidRDefault="00AF318A" w:rsidP="00F219D1">
      <w:pPr>
        <w:pStyle w:val="Odsekzoznamu"/>
        <w:numPr>
          <w:ilvl w:val="0"/>
          <w:numId w:val="19"/>
        </w:numPr>
        <w:spacing w:after="0" w:line="240" w:lineRule="auto"/>
        <w:ind w:left="12" w:hanging="721"/>
        <w:jc w:val="both"/>
        <w:rPr>
          <w:rFonts w:ascii="Fira Sans" w:eastAsia="Times New Roman" w:hAnsi="Fira Sans" w:cs="Arial"/>
          <w:lang w:eastAsia="sk-SK"/>
        </w:rPr>
      </w:pPr>
      <w:r w:rsidRPr="00636282">
        <w:rPr>
          <w:rFonts w:ascii="Fira Sans" w:eastAsia="Times New Roman" w:hAnsi="Fira Sans" w:cs="Arial"/>
          <w:lang w:eastAsia="sk-SK"/>
        </w:rPr>
        <w:t>Poskytovateľ garantuje spôsobilosť subdodávateľov pre plnenie predmetu Zmluvy.</w:t>
      </w:r>
    </w:p>
    <w:p w:rsidR="00636282" w:rsidRDefault="00636282" w:rsidP="00636282">
      <w:pPr>
        <w:pStyle w:val="Odsekzoznamu"/>
        <w:spacing w:after="0" w:line="240" w:lineRule="auto"/>
        <w:ind w:left="12"/>
        <w:jc w:val="both"/>
        <w:rPr>
          <w:rFonts w:ascii="Fira Sans" w:eastAsia="Times New Roman" w:hAnsi="Fira Sans" w:cs="Arial"/>
          <w:lang w:eastAsia="sk-SK"/>
        </w:rPr>
      </w:pPr>
    </w:p>
    <w:p w:rsidR="00636282" w:rsidRDefault="00AF318A" w:rsidP="00F219D1">
      <w:pPr>
        <w:pStyle w:val="Odsekzoznamu"/>
        <w:numPr>
          <w:ilvl w:val="0"/>
          <w:numId w:val="19"/>
        </w:numPr>
        <w:spacing w:after="0" w:line="240" w:lineRule="auto"/>
        <w:ind w:left="12" w:hanging="721"/>
        <w:jc w:val="both"/>
        <w:rPr>
          <w:rFonts w:ascii="Fira Sans" w:eastAsia="Times New Roman" w:hAnsi="Fira Sans" w:cs="Arial"/>
          <w:lang w:eastAsia="sk-SK"/>
        </w:rPr>
      </w:pPr>
      <w:r w:rsidRPr="00636282">
        <w:rPr>
          <w:rFonts w:ascii="Fira Sans" w:eastAsia="Times New Roman" w:hAnsi="Fira Sans" w:cs="Arial"/>
          <w:lang w:eastAsia="sk-SK"/>
        </w:rPr>
        <w:t>Poskytovateľ je povinný Objednávateľovi oznámiť akúkoľvek zmenu údajov o subdodávateľovi. Za týmto účelom je povinný najneskôr v deň, ktorý prechádza dňu účinnosti akejkoľvek zmeny údajov o subdodávateľovi, aktualizovať znenie Prílohy č.3</w:t>
      </w:r>
      <w:r w:rsidR="006F6FF3">
        <w:rPr>
          <w:rFonts w:ascii="Fira Sans" w:eastAsia="Times New Roman" w:hAnsi="Fira Sans" w:cs="Arial"/>
          <w:lang w:eastAsia="sk-SK"/>
        </w:rPr>
        <w:t xml:space="preserve"> </w:t>
      </w:r>
      <w:r w:rsidRPr="00636282">
        <w:rPr>
          <w:rFonts w:ascii="Fira Sans" w:eastAsia="Times New Roman" w:hAnsi="Fira Sans" w:cs="Arial"/>
          <w:lang w:eastAsia="sk-SK"/>
        </w:rPr>
        <w:t>tejto Zmluvy –</w:t>
      </w:r>
      <w:r w:rsidR="006F6FF3">
        <w:rPr>
          <w:rFonts w:ascii="Fira Sans" w:eastAsia="Times New Roman" w:hAnsi="Fira Sans" w:cs="Arial"/>
          <w:lang w:eastAsia="sk-SK"/>
        </w:rPr>
        <w:t xml:space="preserve"> </w:t>
      </w:r>
      <w:r w:rsidRPr="00636282">
        <w:rPr>
          <w:rFonts w:ascii="Fira Sans" w:eastAsia="Times New Roman" w:hAnsi="Fira Sans" w:cs="Arial"/>
          <w:lang w:eastAsia="sk-SK"/>
        </w:rPr>
        <w:t>Zoznam</w:t>
      </w:r>
      <w:r w:rsidR="00F219D1" w:rsidRPr="00636282">
        <w:rPr>
          <w:rFonts w:ascii="Fira Sans" w:eastAsia="Times New Roman" w:hAnsi="Fira Sans" w:cs="Arial"/>
          <w:lang w:eastAsia="sk-SK"/>
        </w:rPr>
        <w:t xml:space="preserve"> </w:t>
      </w:r>
      <w:r w:rsidRPr="00636282">
        <w:rPr>
          <w:rFonts w:ascii="Fira Sans" w:eastAsia="Times New Roman" w:hAnsi="Fira Sans" w:cs="Arial"/>
          <w:lang w:eastAsia="sk-SK"/>
        </w:rPr>
        <w:t>známych</w:t>
      </w:r>
      <w:r w:rsidR="00F219D1" w:rsidRPr="00636282">
        <w:rPr>
          <w:rFonts w:ascii="Fira Sans" w:eastAsia="Times New Roman" w:hAnsi="Fira Sans" w:cs="Arial"/>
          <w:lang w:eastAsia="sk-SK"/>
        </w:rPr>
        <w:t xml:space="preserve"> </w:t>
      </w:r>
      <w:r w:rsidRPr="00636282">
        <w:rPr>
          <w:rFonts w:ascii="Fira Sans" w:eastAsia="Times New Roman" w:hAnsi="Fira Sans" w:cs="Arial"/>
          <w:lang w:eastAsia="sk-SK"/>
        </w:rPr>
        <w:t>subdodávateľov a doručiť ju Objednávateľovi spolu s písomným oznámením, v ktorom uvedie všetky podrobnosti týkajúce sa zmeny údajov o subdodávateľovi, pričom zmluvné strany sa zároveň výslovne dohodli, že pre prijatie takejto zmeny sa nevyžaduje uzavretie samostatného písomného dodatku</w:t>
      </w:r>
      <w:r w:rsidR="00F219D1" w:rsidRPr="00636282">
        <w:rPr>
          <w:rFonts w:ascii="Fira Sans" w:eastAsia="Times New Roman" w:hAnsi="Fira Sans" w:cs="Arial"/>
          <w:lang w:eastAsia="sk-SK"/>
        </w:rPr>
        <w:t xml:space="preserve"> </w:t>
      </w:r>
      <w:r w:rsidRPr="00636282">
        <w:rPr>
          <w:rFonts w:ascii="Fira Sans" w:eastAsia="Times New Roman" w:hAnsi="Fira Sans" w:cs="Arial"/>
          <w:lang w:eastAsia="sk-SK"/>
        </w:rPr>
        <w:t>k</w:t>
      </w:r>
      <w:r w:rsidR="00F219D1" w:rsidRPr="00636282">
        <w:rPr>
          <w:rFonts w:ascii="Fira Sans" w:eastAsia="Times New Roman" w:hAnsi="Fira Sans" w:cs="Arial"/>
          <w:lang w:eastAsia="sk-SK"/>
        </w:rPr>
        <w:t xml:space="preserve"> </w:t>
      </w:r>
      <w:r w:rsidRPr="00636282">
        <w:rPr>
          <w:rFonts w:ascii="Fira Sans" w:eastAsia="Times New Roman" w:hAnsi="Fira Sans" w:cs="Arial"/>
          <w:lang w:eastAsia="sk-SK"/>
        </w:rPr>
        <w:t>tejto Zmluve.</w:t>
      </w:r>
    </w:p>
    <w:p w:rsidR="00636282" w:rsidRDefault="00636282" w:rsidP="00636282">
      <w:pPr>
        <w:pStyle w:val="Odsekzoznamu"/>
        <w:spacing w:after="0" w:line="240" w:lineRule="auto"/>
        <w:ind w:left="12"/>
        <w:jc w:val="both"/>
        <w:rPr>
          <w:rFonts w:ascii="Fira Sans" w:eastAsia="Times New Roman" w:hAnsi="Fira Sans" w:cs="Arial"/>
          <w:lang w:eastAsia="sk-SK"/>
        </w:rPr>
      </w:pPr>
    </w:p>
    <w:p w:rsidR="00636282" w:rsidRDefault="00AF318A" w:rsidP="00F219D1">
      <w:pPr>
        <w:pStyle w:val="Odsekzoznamu"/>
        <w:numPr>
          <w:ilvl w:val="0"/>
          <w:numId w:val="19"/>
        </w:numPr>
        <w:spacing w:after="0" w:line="240" w:lineRule="auto"/>
        <w:ind w:left="12" w:hanging="721"/>
        <w:jc w:val="both"/>
        <w:rPr>
          <w:rFonts w:ascii="Fira Sans" w:eastAsia="Times New Roman" w:hAnsi="Fira Sans" w:cs="Arial"/>
          <w:lang w:eastAsia="sk-SK"/>
        </w:rPr>
      </w:pPr>
      <w:r w:rsidRPr="00636282">
        <w:rPr>
          <w:rFonts w:ascii="Fira Sans" w:eastAsia="Times New Roman" w:hAnsi="Fira Sans" w:cs="Arial"/>
          <w:lang w:eastAsia="sk-SK"/>
        </w:rPr>
        <w:t>Poskytovateľ má právo na zmenu, resp. na doplnenie nového subdodávateľa vo vzťahu k plneniu predmetu Zmluvy, ktorého sa táto Zmluvy týka.</w:t>
      </w:r>
      <w:r w:rsidR="00636282">
        <w:rPr>
          <w:rFonts w:ascii="Fira Sans" w:eastAsia="Times New Roman" w:hAnsi="Fira Sans" w:cs="Arial"/>
          <w:lang w:eastAsia="sk-SK"/>
        </w:rPr>
        <w:t xml:space="preserve"> </w:t>
      </w:r>
    </w:p>
    <w:p w:rsidR="00636282" w:rsidRDefault="00636282" w:rsidP="00636282">
      <w:pPr>
        <w:pStyle w:val="Odsekzoznamu"/>
        <w:spacing w:after="0" w:line="240" w:lineRule="auto"/>
        <w:ind w:left="12"/>
        <w:jc w:val="both"/>
        <w:rPr>
          <w:rFonts w:ascii="Fira Sans" w:eastAsia="Times New Roman" w:hAnsi="Fira Sans" w:cs="Arial"/>
          <w:lang w:eastAsia="sk-SK"/>
        </w:rPr>
      </w:pPr>
    </w:p>
    <w:p w:rsidR="00636282" w:rsidRDefault="00AF318A" w:rsidP="00F219D1">
      <w:pPr>
        <w:pStyle w:val="Odsekzoznamu"/>
        <w:numPr>
          <w:ilvl w:val="0"/>
          <w:numId w:val="19"/>
        </w:numPr>
        <w:spacing w:after="0" w:line="240" w:lineRule="auto"/>
        <w:ind w:left="12" w:hanging="721"/>
        <w:jc w:val="both"/>
        <w:rPr>
          <w:rFonts w:ascii="Fira Sans" w:eastAsia="Times New Roman" w:hAnsi="Fira Sans" w:cs="Arial"/>
          <w:lang w:eastAsia="sk-SK"/>
        </w:rPr>
      </w:pPr>
      <w:r w:rsidRPr="00636282">
        <w:rPr>
          <w:rFonts w:ascii="Fira Sans" w:eastAsia="Times New Roman" w:hAnsi="Fira Sans" w:cs="Arial"/>
          <w:lang w:eastAsia="sk-SK"/>
        </w:rPr>
        <w:t>Ak Poskytovateľ zmení, resp. doplní nového subdodávateľa je povinný najneskôr v deň, ktorý predchádza dňu účinnosti zmeny, aktualizovať znenie Prílohy č. 3</w:t>
      </w:r>
      <w:r w:rsidR="00F219D1" w:rsidRPr="00636282">
        <w:rPr>
          <w:rFonts w:ascii="Fira Sans" w:eastAsia="Times New Roman" w:hAnsi="Fira Sans" w:cs="Arial"/>
          <w:lang w:eastAsia="sk-SK"/>
        </w:rPr>
        <w:t xml:space="preserve"> </w:t>
      </w:r>
      <w:r w:rsidRPr="00636282">
        <w:rPr>
          <w:rFonts w:ascii="Fira Sans" w:eastAsia="Times New Roman" w:hAnsi="Fira Sans" w:cs="Arial"/>
          <w:lang w:eastAsia="sk-SK"/>
        </w:rPr>
        <w:t>tejto RD –</w:t>
      </w:r>
      <w:ins w:id="1" w:author="Kalocsay Petra" w:date="2021-09-13T13:04:00Z">
        <w:r w:rsidR="006F6FF3">
          <w:rPr>
            <w:rFonts w:ascii="Fira Sans" w:eastAsia="Times New Roman" w:hAnsi="Fira Sans" w:cs="Arial"/>
            <w:lang w:eastAsia="sk-SK"/>
          </w:rPr>
          <w:t xml:space="preserve"> </w:t>
        </w:r>
      </w:ins>
      <w:r w:rsidRPr="00636282">
        <w:rPr>
          <w:rFonts w:ascii="Fira Sans" w:eastAsia="Times New Roman" w:hAnsi="Fira Sans" w:cs="Arial"/>
          <w:lang w:eastAsia="sk-SK"/>
        </w:rPr>
        <w:t xml:space="preserve">Zoznam subdodávateľov a podiel subdodávok a doručiť ju Objednávateľovi spolu s písomným oznámením, v ktorom uvedie všetky podrobnosti týkajúce sa zmeny, resp. doplnenia nového subdodávateľa, pričom účastníci dohody sa zároveň výslovne dohodli, že pre prijatie zmeny, resp. doplnenie subdodávateľa sa nevyžaduje uzavretie samostatného písomného dodatku. Nedodržanie povinností stanovených Poskytovateľom týmto </w:t>
      </w:r>
      <w:r w:rsidRPr="00636282">
        <w:rPr>
          <w:rFonts w:ascii="Fira Sans" w:eastAsia="Times New Roman" w:hAnsi="Fira Sans" w:cs="Arial"/>
          <w:lang w:eastAsia="sk-SK"/>
        </w:rPr>
        <w:lastRenderedPageBreak/>
        <w:t xml:space="preserve">ustanovením Zmluvy sa považuje za podstatné porušenie zmluvných podmienok Poskytovateľom a zakladá právo Objednávateľa vypovedať túto Zmluvu s 1 -mesačnou výpovednou lehotou. Poskytovateľ je zároveň povinný nahradiť škodu, ktorá vznikla Objednávateľovi porušením tejto povinnosti. </w:t>
      </w:r>
    </w:p>
    <w:p w:rsidR="00636282" w:rsidRDefault="00636282" w:rsidP="00636282">
      <w:pPr>
        <w:pStyle w:val="Odsekzoznamu"/>
        <w:spacing w:after="0" w:line="240" w:lineRule="auto"/>
        <w:ind w:left="12"/>
        <w:jc w:val="both"/>
        <w:rPr>
          <w:rFonts w:ascii="Fira Sans" w:eastAsia="Times New Roman" w:hAnsi="Fira Sans" w:cs="Arial"/>
          <w:lang w:eastAsia="sk-SK"/>
        </w:rPr>
      </w:pPr>
    </w:p>
    <w:p w:rsidR="00636282" w:rsidRDefault="00AF318A" w:rsidP="00061592">
      <w:pPr>
        <w:pStyle w:val="Odsekzoznamu"/>
        <w:numPr>
          <w:ilvl w:val="0"/>
          <w:numId w:val="19"/>
        </w:numPr>
        <w:spacing w:after="0" w:line="240" w:lineRule="auto"/>
        <w:ind w:left="12" w:hanging="721"/>
        <w:jc w:val="both"/>
        <w:rPr>
          <w:rFonts w:ascii="Fira Sans" w:eastAsia="Times New Roman" w:hAnsi="Fira Sans" w:cs="Arial"/>
          <w:lang w:eastAsia="sk-SK"/>
        </w:rPr>
      </w:pPr>
      <w:r w:rsidRPr="00636282">
        <w:rPr>
          <w:rFonts w:ascii="Fira Sans" w:eastAsia="Times New Roman" w:hAnsi="Fira Sans" w:cs="Arial"/>
          <w:lang w:eastAsia="sk-SK"/>
        </w:rPr>
        <w:t xml:space="preserve">V prípade zistenia, že subdodávateľ počas trvania tejto Zmluvy nie je v súlade s </w:t>
      </w:r>
      <w:proofErr w:type="spellStart"/>
      <w:r w:rsidRPr="00636282">
        <w:rPr>
          <w:rFonts w:ascii="Fira Sans" w:eastAsia="Times New Roman" w:hAnsi="Fira Sans" w:cs="Arial"/>
          <w:lang w:eastAsia="sk-SK"/>
        </w:rPr>
        <w:t>ust</w:t>
      </w:r>
      <w:proofErr w:type="spellEnd"/>
      <w:r w:rsidRPr="00636282">
        <w:rPr>
          <w:rFonts w:ascii="Fira Sans" w:eastAsia="Times New Roman" w:hAnsi="Fira Sans" w:cs="Arial"/>
          <w:lang w:eastAsia="sk-SK"/>
        </w:rPr>
        <w:t xml:space="preserve">. § 11 ods.1 </w:t>
      </w:r>
      <w:r w:rsidR="00061592">
        <w:rPr>
          <w:rFonts w:ascii="Fira Sans" w:eastAsia="Times New Roman" w:hAnsi="Fira Sans" w:cs="Arial"/>
          <w:lang w:eastAsia="sk-SK"/>
        </w:rPr>
        <w:t xml:space="preserve"> </w:t>
      </w:r>
      <w:r w:rsidRPr="00636282">
        <w:rPr>
          <w:rFonts w:ascii="Fira Sans" w:eastAsia="Times New Roman" w:hAnsi="Fira Sans" w:cs="Arial"/>
          <w:lang w:eastAsia="sk-SK"/>
        </w:rPr>
        <w:t xml:space="preserve">zákona </w:t>
      </w:r>
      <w:r w:rsidR="00061592">
        <w:rPr>
          <w:rFonts w:ascii="Fira Sans" w:eastAsia="Times New Roman" w:hAnsi="Fira Sans" w:cs="Arial"/>
          <w:lang w:eastAsia="sk-SK"/>
        </w:rPr>
        <w:t xml:space="preserve">č. </w:t>
      </w:r>
      <w:r w:rsidR="00061592" w:rsidRPr="00061592">
        <w:rPr>
          <w:rFonts w:ascii="Fira Sans" w:eastAsia="Times New Roman" w:hAnsi="Fira Sans" w:cs="Arial"/>
          <w:lang w:eastAsia="sk-SK"/>
        </w:rPr>
        <w:t xml:space="preserve">343/2015 Z. z. </w:t>
      </w:r>
      <w:r w:rsidRPr="00636282">
        <w:rPr>
          <w:rFonts w:ascii="Fira Sans" w:eastAsia="Times New Roman" w:hAnsi="Fira Sans" w:cs="Arial"/>
          <w:lang w:eastAsia="sk-SK"/>
        </w:rPr>
        <w:t xml:space="preserve">o verejnom obstarávaní, zapísaný v registri partnerov verejného sektora, je Objednávateľ oprávnený od tejto Zmluvy odstúpiť. </w:t>
      </w:r>
    </w:p>
    <w:p w:rsidR="00636282" w:rsidRDefault="00636282" w:rsidP="00636282">
      <w:pPr>
        <w:pStyle w:val="Odsekzoznamu"/>
        <w:spacing w:after="0" w:line="240" w:lineRule="auto"/>
        <w:ind w:left="12"/>
        <w:jc w:val="both"/>
        <w:rPr>
          <w:rFonts w:ascii="Fira Sans" w:eastAsia="Times New Roman" w:hAnsi="Fira Sans" w:cs="Arial"/>
          <w:lang w:eastAsia="sk-SK"/>
        </w:rPr>
      </w:pPr>
    </w:p>
    <w:p w:rsidR="00F219D1" w:rsidRPr="00636282" w:rsidRDefault="00AF318A" w:rsidP="00F219D1">
      <w:pPr>
        <w:pStyle w:val="Odsekzoznamu"/>
        <w:numPr>
          <w:ilvl w:val="0"/>
          <w:numId w:val="19"/>
        </w:numPr>
        <w:spacing w:after="0" w:line="240" w:lineRule="auto"/>
        <w:ind w:left="12" w:hanging="721"/>
        <w:jc w:val="both"/>
        <w:rPr>
          <w:rFonts w:ascii="Fira Sans" w:eastAsia="Times New Roman" w:hAnsi="Fira Sans" w:cs="Arial"/>
          <w:lang w:eastAsia="sk-SK"/>
        </w:rPr>
      </w:pPr>
      <w:r w:rsidRPr="00636282">
        <w:rPr>
          <w:rFonts w:ascii="Fira Sans" w:eastAsia="Times New Roman" w:hAnsi="Fira Sans" w:cs="Arial"/>
          <w:lang w:eastAsia="sk-SK"/>
        </w:rPr>
        <w:t xml:space="preserve">Poskytovateľ je povinný na požiadanie Objednávateľa predložiť Objednávateľovi všetky Zmluvy uzavreté v súvislosti s plnením podľa tejto Zmluvy so subdodávateľmi. </w:t>
      </w:r>
    </w:p>
    <w:p w:rsidR="00F219D1" w:rsidRDefault="00F219D1" w:rsidP="00F219D1">
      <w:pPr>
        <w:spacing w:after="0" w:line="240" w:lineRule="auto"/>
        <w:jc w:val="both"/>
        <w:rPr>
          <w:rFonts w:ascii="Fira Sans" w:eastAsia="Times New Roman" w:hAnsi="Fira Sans" w:cs="Arial"/>
          <w:lang w:eastAsia="sk-SK"/>
        </w:rPr>
      </w:pPr>
    </w:p>
    <w:p w:rsidR="008130A9" w:rsidRDefault="008130A9" w:rsidP="00F219D1">
      <w:pPr>
        <w:spacing w:after="0" w:line="240" w:lineRule="auto"/>
        <w:jc w:val="center"/>
        <w:rPr>
          <w:rFonts w:ascii="Fira Sans" w:eastAsia="Times New Roman" w:hAnsi="Fira Sans" w:cs="Arial"/>
          <w:b/>
          <w:lang w:eastAsia="sk-SK"/>
        </w:rPr>
      </w:pPr>
    </w:p>
    <w:p w:rsidR="008130A9" w:rsidRDefault="008130A9" w:rsidP="00F219D1">
      <w:pPr>
        <w:spacing w:after="0" w:line="240" w:lineRule="auto"/>
        <w:jc w:val="center"/>
        <w:rPr>
          <w:rFonts w:ascii="Fira Sans" w:eastAsia="Times New Roman" w:hAnsi="Fira Sans" w:cs="Arial"/>
          <w:b/>
          <w:lang w:eastAsia="sk-SK"/>
        </w:rPr>
      </w:pPr>
    </w:p>
    <w:p w:rsidR="00F219D1" w:rsidRDefault="00AF318A" w:rsidP="00F219D1">
      <w:pPr>
        <w:spacing w:after="0" w:line="240" w:lineRule="auto"/>
        <w:jc w:val="center"/>
        <w:rPr>
          <w:rFonts w:ascii="Fira Sans" w:eastAsia="Times New Roman" w:hAnsi="Fira Sans" w:cs="Arial"/>
          <w:b/>
          <w:lang w:eastAsia="sk-SK"/>
        </w:rPr>
      </w:pPr>
      <w:r w:rsidRPr="00AF318A">
        <w:rPr>
          <w:rFonts w:ascii="Fira Sans" w:eastAsia="Times New Roman" w:hAnsi="Fira Sans" w:cs="Arial"/>
          <w:b/>
          <w:lang w:eastAsia="sk-SK"/>
        </w:rPr>
        <w:t>Článok 11</w:t>
      </w:r>
    </w:p>
    <w:p w:rsidR="00F219D1" w:rsidRDefault="00AF318A" w:rsidP="00F219D1">
      <w:pPr>
        <w:spacing w:after="0" w:line="240" w:lineRule="auto"/>
        <w:jc w:val="center"/>
        <w:rPr>
          <w:rFonts w:ascii="Fira Sans" w:eastAsia="Times New Roman" w:hAnsi="Fira Sans" w:cs="Arial"/>
          <w:b/>
          <w:lang w:eastAsia="sk-SK"/>
        </w:rPr>
      </w:pPr>
      <w:r w:rsidRPr="00AF318A">
        <w:rPr>
          <w:rFonts w:ascii="Fira Sans" w:eastAsia="Times New Roman" w:hAnsi="Fira Sans" w:cs="Arial"/>
          <w:b/>
          <w:lang w:eastAsia="sk-SK"/>
        </w:rPr>
        <w:t>Záverečné ustanovenia</w:t>
      </w:r>
    </w:p>
    <w:p w:rsidR="008130A9" w:rsidRPr="00F219D1" w:rsidRDefault="008130A9" w:rsidP="00F219D1">
      <w:pPr>
        <w:spacing w:after="0" w:line="240" w:lineRule="auto"/>
        <w:jc w:val="center"/>
        <w:rPr>
          <w:rFonts w:ascii="Fira Sans" w:eastAsia="Times New Roman" w:hAnsi="Fira Sans" w:cs="Arial"/>
          <w:b/>
          <w:lang w:eastAsia="sk-SK"/>
        </w:rPr>
      </w:pPr>
    </w:p>
    <w:p w:rsidR="00636282" w:rsidRDefault="00AF318A" w:rsidP="00F219D1">
      <w:pPr>
        <w:pStyle w:val="Odsekzoznamu"/>
        <w:numPr>
          <w:ilvl w:val="0"/>
          <w:numId w:val="20"/>
        </w:numPr>
        <w:spacing w:after="0" w:line="240" w:lineRule="auto"/>
        <w:ind w:left="0" w:hanging="709"/>
        <w:jc w:val="both"/>
        <w:rPr>
          <w:rFonts w:ascii="Fira Sans" w:eastAsia="Times New Roman" w:hAnsi="Fira Sans" w:cs="Arial"/>
          <w:lang w:eastAsia="sk-SK"/>
        </w:rPr>
      </w:pPr>
      <w:r w:rsidRPr="00636282">
        <w:rPr>
          <w:rFonts w:ascii="Fira Sans" w:eastAsia="Times New Roman" w:hAnsi="Fira Sans" w:cs="Arial"/>
          <w:lang w:eastAsia="sk-SK"/>
        </w:rPr>
        <w:t>Zmluvné strany prehlasujú, že v čase uzavretia tejto Zmluvy</w:t>
      </w:r>
      <w:r w:rsidR="00F219D1" w:rsidRPr="00636282">
        <w:rPr>
          <w:rFonts w:ascii="Fira Sans" w:eastAsia="Times New Roman" w:hAnsi="Fira Sans" w:cs="Arial"/>
          <w:lang w:eastAsia="sk-SK"/>
        </w:rPr>
        <w:t xml:space="preserve"> </w:t>
      </w:r>
      <w:r w:rsidRPr="00636282">
        <w:rPr>
          <w:rFonts w:ascii="Fira Sans" w:eastAsia="Times New Roman" w:hAnsi="Fira Sans" w:cs="Arial"/>
          <w:lang w:eastAsia="sk-SK"/>
        </w:rPr>
        <w:t xml:space="preserve">im nie sú známe žiadne okolnosti, ktoré by bránili, alebo vylučovali uzavretie takejto Zmluvy, resp. ktoré by mohli byť vážnou prekážkou jej plnenia. </w:t>
      </w:r>
      <w:r w:rsidR="00636282">
        <w:rPr>
          <w:rFonts w:ascii="Fira Sans" w:eastAsia="Times New Roman" w:hAnsi="Fira Sans" w:cs="Arial"/>
          <w:lang w:eastAsia="sk-SK"/>
        </w:rPr>
        <w:t xml:space="preserve"> </w:t>
      </w:r>
    </w:p>
    <w:p w:rsidR="00636282" w:rsidRDefault="00636282" w:rsidP="00636282">
      <w:pPr>
        <w:pStyle w:val="Odsekzoznamu"/>
        <w:spacing w:after="0" w:line="240" w:lineRule="auto"/>
        <w:ind w:left="0"/>
        <w:jc w:val="both"/>
        <w:rPr>
          <w:rFonts w:ascii="Fira Sans" w:eastAsia="Times New Roman" w:hAnsi="Fira Sans" w:cs="Arial"/>
          <w:lang w:eastAsia="sk-SK"/>
        </w:rPr>
      </w:pPr>
    </w:p>
    <w:p w:rsidR="00636282" w:rsidRDefault="00AF318A" w:rsidP="00F219D1">
      <w:pPr>
        <w:pStyle w:val="Odsekzoznamu"/>
        <w:numPr>
          <w:ilvl w:val="0"/>
          <w:numId w:val="20"/>
        </w:numPr>
        <w:spacing w:after="0" w:line="240" w:lineRule="auto"/>
        <w:ind w:left="0" w:hanging="709"/>
        <w:jc w:val="both"/>
        <w:rPr>
          <w:rFonts w:ascii="Fira Sans" w:eastAsia="Times New Roman" w:hAnsi="Fira Sans" w:cs="Arial"/>
          <w:lang w:eastAsia="sk-SK"/>
        </w:rPr>
      </w:pPr>
      <w:r w:rsidRPr="00636282">
        <w:rPr>
          <w:rFonts w:ascii="Fira Sans" w:eastAsia="Times New Roman" w:hAnsi="Fira Sans" w:cs="Arial"/>
          <w:lang w:eastAsia="sk-SK"/>
        </w:rPr>
        <w:t>Akékoľvek zmeny a doplnky tejto Zmluvy sa môžu robiť výlučne formou písomných dodatkov, ktoré musia byť odsúhlasené a potvrdené podpismi obomi zmluvnými stranami a stanú sa jej neoddeliteľnou súčasťou.</w:t>
      </w:r>
      <w:r w:rsidR="00636282">
        <w:rPr>
          <w:rFonts w:ascii="Fira Sans" w:eastAsia="Times New Roman" w:hAnsi="Fira Sans" w:cs="Arial"/>
          <w:lang w:eastAsia="sk-SK"/>
        </w:rPr>
        <w:t xml:space="preserve"> </w:t>
      </w:r>
    </w:p>
    <w:p w:rsidR="00636282" w:rsidRDefault="00636282" w:rsidP="00636282">
      <w:pPr>
        <w:pStyle w:val="Odsekzoznamu"/>
        <w:spacing w:after="0" w:line="240" w:lineRule="auto"/>
        <w:ind w:left="0"/>
        <w:jc w:val="both"/>
        <w:rPr>
          <w:rFonts w:ascii="Fira Sans" w:eastAsia="Times New Roman" w:hAnsi="Fira Sans" w:cs="Arial"/>
          <w:lang w:eastAsia="sk-SK"/>
        </w:rPr>
      </w:pPr>
    </w:p>
    <w:p w:rsidR="00636282" w:rsidRDefault="00AF318A" w:rsidP="00F219D1">
      <w:pPr>
        <w:pStyle w:val="Odsekzoznamu"/>
        <w:numPr>
          <w:ilvl w:val="0"/>
          <w:numId w:val="20"/>
        </w:numPr>
        <w:spacing w:after="0" w:line="240" w:lineRule="auto"/>
        <w:ind w:left="0" w:hanging="709"/>
        <w:jc w:val="both"/>
        <w:rPr>
          <w:rFonts w:ascii="Fira Sans" w:eastAsia="Times New Roman" w:hAnsi="Fira Sans" w:cs="Arial"/>
          <w:lang w:eastAsia="sk-SK"/>
        </w:rPr>
      </w:pPr>
      <w:r w:rsidRPr="00636282">
        <w:rPr>
          <w:rFonts w:ascii="Fira Sans" w:eastAsia="Times New Roman" w:hAnsi="Fira Sans" w:cs="Arial"/>
          <w:lang w:eastAsia="sk-SK"/>
        </w:rPr>
        <w:t>V prípadoch, ktoré nie sú v Zmluve uvedené, riadi sa vzťah zmluvných strán príslušnými ustanoveniami Obchodného zákonníka SR a príslušných právnych predpisov platných v Slovenskej republike.</w:t>
      </w:r>
      <w:r w:rsidR="00636282">
        <w:rPr>
          <w:rFonts w:ascii="Fira Sans" w:eastAsia="Times New Roman" w:hAnsi="Fira Sans" w:cs="Arial"/>
          <w:lang w:eastAsia="sk-SK"/>
        </w:rPr>
        <w:t xml:space="preserve"> </w:t>
      </w:r>
    </w:p>
    <w:p w:rsidR="00636282" w:rsidRDefault="00636282" w:rsidP="00636282">
      <w:pPr>
        <w:pStyle w:val="Odsekzoznamu"/>
        <w:spacing w:after="0" w:line="240" w:lineRule="auto"/>
        <w:ind w:left="0"/>
        <w:jc w:val="both"/>
        <w:rPr>
          <w:rFonts w:ascii="Fira Sans" w:eastAsia="Times New Roman" w:hAnsi="Fira Sans" w:cs="Arial"/>
          <w:lang w:eastAsia="sk-SK"/>
        </w:rPr>
      </w:pPr>
    </w:p>
    <w:p w:rsidR="00F219D1" w:rsidRPr="00636282" w:rsidRDefault="00AF318A" w:rsidP="00F219D1">
      <w:pPr>
        <w:pStyle w:val="Odsekzoznamu"/>
        <w:numPr>
          <w:ilvl w:val="0"/>
          <w:numId w:val="20"/>
        </w:numPr>
        <w:spacing w:after="0" w:line="240" w:lineRule="auto"/>
        <w:ind w:left="0" w:hanging="709"/>
        <w:jc w:val="both"/>
        <w:rPr>
          <w:rFonts w:ascii="Fira Sans" w:eastAsia="Times New Roman" w:hAnsi="Fira Sans" w:cs="Arial"/>
          <w:lang w:eastAsia="sk-SK"/>
        </w:rPr>
      </w:pPr>
      <w:r w:rsidRPr="00636282">
        <w:rPr>
          <w:rFonts w:ascii="Fira Sans" w:eastAsia="Times New Roman" w:hAnsi="Fira Sans" w:cs="Arial"/>
          <w:lang w:eastAsia="sk-SK"/>
        </w:rPr>
        <w:t>Zmluvné strany sa zaväzujú písomne oznámiť všetky zmeny údajov dôležitých pre bezproblémové plnenie Zmluvy druhej zmluvnej strane (napr. zmena sídla, obchodného mena, bankového spojenia a pod.).</w:t>
      </w:r>
    </w:p>
    <w:p w:rsidR="00636282" w:rsidRDefault="00636282" w:rsidP="00F219D1">
      <w:pPr>
        <w:spacing w:after="0" w:line="240" w:lineRule="auto"/>
        <w:jc w:val="both"/>
        <w:rPr>
          <w:rFonts w:ascii="Fira Sans" w:eastAsia="Times New Roman" w:hAnsi="Fira Sans" w:cs="Arial"/>
          <w:lang w:eastAsia="sk-SK"/>
        </w:rPr>
      </w:pPr>
    </w:p>
    <w:p w:rsidR="00636282" w:rsidRDefault="00636282" w:rsidP="00F219D1">
      <w:pPr>
        <w:spacing w:after="0" w:line="240" w:lineRule="auto"/>
        <w:jc w:val="both"/>
        <w:rPr>
          <w:rFonts w:ascii="Fira Sans" w:eastAsia="Times New Roman" w:hAnsi="Fira Sans" w:cs="Arial"/>
          <w:lang w:eastAsia="sk-SK"/>
        </w:rPr>
      </w:pPr>
    </w:p>
    <w:p w:rsidR="00061592" w:rsidRPr="00061592" w:rsidRDefault="00AF318A" w:rsidP="00636282">
      <w:pPr>
        <w:pStyle w:val="Odsekzoznamu"/>
        <w:numPr>
          <w:ilvl w:val="0"/>
          <w:numId w:val="20"/>
        </w:numPr>
        <w:spacing w:after="0" w:line="240" w:lineRule="auto"/>
        <w:ind w:left="0" w:hanging="709"/>
        <w:jc w:val="both"/>
        <w:rPr>
          <w:rFonts w:ascii="Fira Sans" w:eastAsia="Times New Roman" w:hAnsi="Fira Sans" w:cs="Times New Roman"/>
          <w:lang w:eastAsia="sk-SK"/>
        </w:rPr>
      </w:pPr>
      <w:r w:rsidRPr="00AF318A">
        <w:rPr>
          <w:rFonts w:ascii="Fira Sans" w:eastAsia="Times New Roman" w:hAnsi="Fira Sans" w:cs="Arial"/>
          <w:lang w:eastAsia="sk-SK"/>
        </w:rPr>
        <w:t xml:space="preserve">Zmluva nadobúda platnosť dňom jej podpisu obidvomi zmluvnými stranami a účinnosť dňom nasledujúcim po </w:t>
      </w:r>
      <w:r w:rsidRPr="009B4963">
        <w:rPr>
          <w:rFonts w:ascii="Fira Sans" w:eastAsia="Times New Roman" w:hAnsi="Fira Sans" w:cs="Arial"/>
          <w:lang w:eastAsia="sk-SK"/>
        </w:rPr>
        <w:t>dni zverejnenia v Centrálnom registri zmlúv.</w:t>
      </w:r>
      <w:r w:rsidR="00F219D1">
        <w:rPr>
          <w:rFonts w:ascii="Fira Sans" w:eastAsia="Times New Roman" w:hAnsi="Fira Sans" w:cs="Arial"/>
          <w:lang w:eastAsia="sk-SK"/>
        </w:rPr>
        <w:t xml:space="preserve"> </w:t>
      </w:r>
    </w:p>
    <w:p w:rsidR="00061592" w:rsidRPr="00061592" w:rsidRDefault="00AF318A" w:rsidP="00636282">
      <w:pPr>
        <w:pStyle w:val="Odsekzoznamu"/>
        <w:numPr>
          <w:ilvl w:val="0"/>
          <w:numId w:val="20"/>
        </w:numPr>
        <w:spacing w:after="0" w:line="240" w:lineRule="auto"/>
        <w:ind w:left="0" w:hanging="709"/>
        <w:jc w:val="both"/>
        <w:rPr>
          <w:rFonts w:ascii="Fira Sans" w:eastAsia="Times New Roman" w:hAnsi="Fira Sans" w:cs="Times New Roman"/>
          <w:lang w:eastAsia="sk-SK"/>
        </w:rPr>
      </w:pPr>
      <w:r w:rsidRPr="009B4963">
        <w:rPr>
          <w:rFonts w:ascii="Fira Sans" w:eastAsia="Times New Roman" w:hAnsi="Fira Sans" w:cs="Arial"/>
          <w:lang w:eastAsia="sk-SK"/>
        </w:rPr>
        <w:t>Zmluva bola vyhotovená v</w:t>
      </w:r>
      <w:r w:rsidR="00F219D1">
        <w:rPr>
          <w:rFonts w:ascii="Fira Sans" w:eastAsia="Times New Roman" w:hAnsi="Fira Sans" w:cs="Arial"/>
          <w:lang w:eastAsia="sk-SK"/>
        </w:rPr>
        <w:t xml:space="preserve"> </w:t>
      </w:r>
      <w:r w:rsidRPr="009B4963">
        <w:rPr>
          <w:rFonts w:ascii="Fira Sans" w:eastAsia="Times New Roman" w:hAnsi="Fira Sans" w:cs="Arial"/>
          <w:lang w:eastAsia="sk-SK"/>
        </w:rPr>
        <w:t xml:space="preserve">piatich (5) exemplároch, pričom Poskytovateľ dostane dve (2) vyhotovenia a Objednávateľ tri (3) vyhotovenia. </w:t>
      </w:r>
    </w:p>
    <w:p w:rsidR="00AF318A" w:rsidRPr="00636282" w:rsidRDefault="00AF318A" w:rsidP="00636282">
      <w:pPr>
        <w:pStyle w:val="Odsekzoznamu"/>
        <w:numPr>
          <w:ilvl w:val="0"/>
          <w:numId w:val="20"/>
        </w:numPr>
        <w:spacing w:after="0" w:line="240" w:lineRule="auto"/>
        <w:ind w:left="0" w:hanging="709"/>
        <w:jc w:val="both"/>
        <w:rPr>
          <w:rFonts w:ascii="Fira Sans" w:eastAsia="Times New Roman" w:hAnsi="Fira Sans" w:cs="Times New Roman"/>
          <w:lang w:eastAsia="sk-SK"/>
        </w:rPr>
      </w:pPr>
      <w:r w:rsidRPr="009B4963">
        <w:rPr>
          <w:rFonts w:ascii="Fira Sans" w:eastAsia="Times New Roman" w:hAnsi="Fira Sans" w:cs="Arial"/>
          <w:lang w:eastAsia="sk-SK"/>
        </w:rPr>
        <w:t>Zmluvné strany zhodne vyhlasujú, že táto Zmluva nebola uzatvorená v tiesni, ani za nápadne nevýhodných podmienok pre niektorú zmluvnú stranu, že zmluvná voľnosť zmluvných strán nie je obmedzená, že sa s touto Zmluvou dôkladne oboznámili, rozumejú jej, súhlasia s ňou a prostredníctvom svojich oprávnených zástupcov</w:t>
      </w:r>
      <w:r w:rsidR="00F219D1">
        <w:rPr>
          <w:rFonts w:ascii="Fira Sans" w:eastAsia="Times New Roman" w:hAnsi="Fira Sans" w:cs="Arial"/>
          <w:lang w:eastAsia="sk-SK"/>
        </w:rPr>
        <w:t xml:space="preserve"> </w:t>
      </w:r>
      <w:r w:rsidRPr="009B4963">
        <w:rPr>
          <w:rFonts w:ascii="Fira Sans" w:eastAsia="Times New Roman" w:hAnsi="Fira Sans" w:cs="Arial"/>
          <w:lang w:eastAsia="sk-SK"/>
        </w:rPr>
        <w:t>túto Zmluvu podpísali na znak toho, že zodpovedá ich slobodnej a</w:t>
      </w:r>
      <w:r w:rsidR="00F219D1">
        <w:rPr>
          <w:rFonts w:ascii="Fira Sans" w:eastAsia="Times New Roman" w:hAnsi="Fira Sans" w:cs="Arial"/>
          <w:lang w:eastAsia="sk-SK"/>
        </w:rPr>
        <w:t xml:space="preserve"> </w:t>
      </w:r>
      <w:r w:rsidRPr="009B4963">
        <w:rPr>
          <w:rFonts w:ascii="Fira Sans" w:eastAsia="Times New Roman" w:hAnsi="Fira Sans" w:cs="Arial"/>
          <w:lang w:eastAsia="sk-SK"/>
        </w:rPr>
        <w:t>vážnej vôli.</w:t>
      </w:r>
    </w:p>
    <w:p w:rsidR="00636282" w:rsidRDefault="00636282" w:rsidP="00636282">
      <w:pPr>
        <w:spacing w:after="0" w:line="240" w:lineRule="auto"/>
        <w:jc w:val="both"/>
        <w:rPr>
          <w:rFonts w:ascii="Fira Sans" w:eastAsia="Times New Roman" w:hAnsi="Fira Sans" w:cs="Times New Roman"/>
          <w:lang w:eastAsia="sk-SK"/>
        </w:rPr>
      </w:pPr>
    </w:p>
    <w:p w:rsidR="00636282" w:rsidRDefault="00636282" w:rsidP="00636282">
      <w:pPr>
        <w:spacing w:after="0" w:line="240" w:lineRule="auto"/>
        <w:jc w:val="both"/>
        <w:rPr>
          <w:rFonts w:ascii="Fira Sans" w:eastAsia="Times New Roman" w:hAnsi="Fira Sans" w:cs="Arial"/>
          <w:lang w:eastAsia="sk-SK"/>
        </w:rPr>
      </w:pPr>
      <w:r w:rsidRPr="00AF318A">
        <w:rPr>
          <w:rFonts w:ascii="Fira Sans" w:eastAsia="Times New Roman" w:hAnsi="Fira Sans" w:cs="Arial"/>
          <w:lang w:eastAsia="sk-SK"/>
        </w:rPr>
        <w:t xml:space="preserve">Neoddeliteľnou súčasťou tejto Zmluvy sú: </w:t>
      </w:r>
    </w:p>
    <w:p w:rsidR="00061592" w:rsidRDefault="00061592" w:rsidP="00636282">
      <w:pPr>
        <w:spacing w:after="0" w:line="240" w:lineRule="auto"/>
        <w:jc w:val="both"/>
        <w:rPr>
          <w:rFonts w:ascii="Fira Sans" w:eastAsia="Times New Roman" w:hAnsi="Fira Sans" w:cs="Arial"/>
          <w:lang w:eastAsia="sk-SK"/>
        </w:rPr>
      </w:pPr>
    </w:p>
    <w:p w:rsidR="00636282" w:rsidRDefault="00636282" w:rsidP="00636282">
      <w:pPr>
        <w:spacing w:after="0" w:line="240" w:lineRule="auto"/>
        <w:jc w:val="both"/>
        <w:rPr>
          <w:rFonts w:ascii="Fira Sans" w:eastAsia="Times New Roman" w:hAnsi="Fira Sans" w:cs="Arial"/>
          <w:lang w:eastAsia="sk-SK"/>
        </w:rPr>
      </w:pPr>
      <w:r w:rsidRPr="00AF318A">
        <w:rPr>
          <w:rFonts w:ascii="Fira Sans" w:eastAsia="Times New Roman" w:hAnsi="Fira Sans" w:cs="Arial"/>
          <w:lang w:eastAsia="sk-SK"/>
        </w:rPr>
        <w:t>Príloha č. 1 -</w:t>
      </w:r>
      <w:r w:rsidR="00C1591A">
        <w:rPr>
          <w:rFonts w:ascii="Fira Sans" w:eastAsia="Times New Roman" w:hAnsi="Fira Sans" w:cs="Arial"/>
          <w:lang w:eastAsia="sk-SK"/>
        </w:rPr>
        <w:t xml:space="preserve"> </w:t>
      </w:r>
      <w:r w:rsidRPr="00AF318A">
        <w:rPr>
          <w:rFonts w:ascii="Fira Sans" w:eastAsia="Times New Roman" w:hAnsi="Fira Sans" w:cs="Arial"/>
          <w:lang w:eastAsia="sk-SK"/>
        </w:rPr>
        <w:t>Špecifikácia predmetu zákazky</w:t>
      </w:r>
      <w:r w:rsidR="002164D5">
        <w:rPr>
          <w:rFonts w:ascii="Fira Sans" w:eastAsia="Times New Roman" w:hAnsi="Fira Sans" w:cs="Arial"/>
          <w:lang w:eastAsia="sk-SK"/>
        </w:rPr>
        <w:t xml:space="preserve">, </w:t>
      </w:r>
      <w:r w:rsidR="002164D5">
        <w:rPr>
          <w:rFonts w:ascii="Fira Sans" w:hAnsi="Fira Sans"/>
          <w:bCs/>
          <w:iCs/>
        </w:rPr>
        <w:t xml:space="preserve">vrátane </w:t>
      </w:r>
      <w:r w:rsidR="002164D5">
        <w:rPr>
          <w:rFonts w:ascii="Fira Sans" w:hAnsi="Fira Sans"/>
          <w:bCs/>
          <w:iCs/>
        </w:rPr>
        <w:tab/>
      </w:r>
      <w:r w:rsidR="002164D5">
        <w:rPr>
          <w:rFonts w:ascii="Fira Sans" w:hAnsi="Fira Sans"/>
          <w:bCs/>
          <w:iCs/>
        </w:rPr>
        <w:tab/>
      </w:r>
      <w:r w:rsidR="002164D5">
        <w:rPr>
          <w:rFonts w:ascii="Fira Sans" w:hAnsi="Fira Sans"/>
          <w:bCs/>
          <w:iCs/>
        </w:rPr>
        <w:tab/>
      </w:r>
      <w:r w:rsidR="002164D5">
        <w:rPr>
          <w:rFonts w:ascii="Fira Sans" w:hAnsi="Fira Sans"/>
          <w:bCs/>
          <w:iCs/>
        </w:rPr>
        <w:tab/>
      </w:r>
      <w:r w:rsidR="002164D5">
        <w:rPr>
          <w:rFonts w:ascii="Fira Sans" w:hAnsi="Fira Sans"/>
          <w:bCs/>
          <w:iCs/>
        </w:rPr>
        <w:tab/>
      </w:r>
      <w:r w:rsidR="002164D5">
        <w:rPr>
          <w:rFonts w:ascii="Fira Sans" w:hAnsi="Fira Sans"/>
          <w:bCs/>
          <w:iCs/>
        </w:rPr>
        <w:tab/>
        <w:t xml:space="preserve">          harmonogramu plánovaných úkonov a miest plnenia</w:t>
      </w:r>
      <w:r>
        <w:rPr>
          <w:rFonts w:ascii="Fira Sans" w:eastAsia="Times New Roman" w:hAnsi="Fira Sans" w:cs="Arial"/>
          <w:lang w:eastAsia="sk-SK"/>
        </w:rPr>
        <w:t xml:space="preserve"> </w:t>
      </w:r>
    </w:p>
    <w:p w:rsidR="00636282" w:rsidRDefault="00636282" w:rsidP="00636282">
      <w:pPr>
        <w:spacing w:after="0" w:line="240" w:lineRule="auto"/>
        <w:jc w:val="both"/>
        <w:rPr>
          <w:rFonts w:ascii="Fira Sans" w:eastAsia="Times New Roman" w:hAnsi="Fira Sans" w:cs="Arial"/>
          <w:lang w:eastAsia="sk-SK"/>
        </w:rPr>
      </w:pPr>
      <w:r w:rsidRPr="00AF318A">
        <w:rPr>
          <w:rFonts w:ascii="Fira Sans" w:eastAsia="Times New Roman" w:hAnsi="Fira Sans" w:cs="Arial"/>
          <w:lang w:eastAsia="sk-SK"/>
        </w:rPr>
        <w:t>Príloha č. 2 -</w:t>
      </w:r>
      <w:r w:rsidR="00C47188">
        <w:rPr>
          <w:rFonts w:ascii="Fira Sans" w:eastAsia="Times New Roman" w:hAnsi="Fira Sans" w:cs="Arial"/>
          <w:lang w:eastAsia="sk-SK"/>
        </w:rPr>
        <w:t xml:space="preserve"> </w:t>
      </w:r>
      <w:r w:rsidRPr="00AF318A">
        <w:rPr>
          <w:rFonts w:ascii="Fira Sans" w:eastAsia="Times New Roman" w:hAnsi="Fira Sans" w:cs="Arial"/>
          <w:lang w:eastAsia="sk-SK"/>
        </w:rPr>
        <w:t>Štruktúrovaný rozpočet ceny</w:t>
      </w:r>
    </w:p>
    <w:p w:rsidR="002164D5" w:rsidRDefault="002164D5" w:rsidP="002164D5">
      <w:pPr>
        <w:spacing w:after="0" w:line="240" w:lineRule="auto"/>
        <w:jc w:val="both"/>
        <w:rPr>
          <w:rFonts w:ascii="Fira Sans" w:eastAsia="Times New Roman" w:hAnsi="Fira Sans" w:cs="Arial"/>
          <w:lang w:eastAsia="sk-SK"/>
        </w:rPr>
      </w:pPr>
      <w:r w:rsidRPr="00AF318A">
        <w:rPr>
          <w:rFonts w:ascii="Fira Sans" w:eastAsia="Times New Roman" w:hAnsi="Fira Sans" w:cs="Arial"/>
          <w:lang w:eastAsia="sk-SK"/>
        </w:rPr>
        <w:t xml:space="preserve">Príloha č. </w:t>
      </w:r>
      <w:r w:rsidR="00FF75A5">
        <w:rPr>
          <w:rFonts w:ascii="Fira Sans" w:eastAsia="Times New Roman" w:hAnsi="Fira Sans" w:cs="Arial"/>
          <w:lang w:eastAsia="sk-SK"/>
        </w:rPr>
        <w:t>3</w:t>
      </w:r>
      <w:r w:rsidRPr="00AF318A">
        <w:rPr>
          <w:rFonts w:ascii="Fira Sans" w:eastAsia="Times New Roman" w:hAnsi="Fira Sans" w:cs="Arial"/>
          <w:lang w:eastAsia="sk-SK"/>
        </w:rPr>
        <w:t xml:space="preserve"> -</w:t>
      </w:r>
      <w:r w:rsidR="00C47188">
        <w:rPr>
          <w:rFonts w:ascii="Fira Sans" w:eastAsia="Times New Roman" w:hAnsi="Fira Sans" w:cs="Arial"/>
          <w:lang w:eastAsia="sk-SK"/>
        </w:rPr>
        <w:t xml:space="preserve"> </w:t>
      </w:r>
      <w:r w:rsidRPr="00AF318A">
        <w:rPr>
          <w:rFonts w:ascii="Fira Sans" w:eastAsia="Times New Roman" w:hAnsi="Fira Sans" w:cs="Arial"/>
          <w:lang w:eastAsia="sk-SK"/>
        </w:rPr>
        <w:t>Zoznam známych subdodávateľov</w:t>
      </w:r>
      <w:r>
        <w:rPr>
          <w:rFonts w:ascii="Fira Sans" w:eastAsia="Times New Roman" w:hAnsi="Fira Sans" w:cs="Arial"/>
          <w:lang w:eastAsia="sk-SK"/>
        </w:rPr>
        <w:t xml:space="preserve"> </w:t>
      </w:r>
    </w:p>
    <w:p w:rsidR="002164D5" w:rsidRDefault="002164D5" w:rsidP="00636282">
      <w:pPr>
        <w:spacing w:after="0" w:line="240" w:lineRule="auto"/>
        <w:jc w:val="both"/>
        <w:rPr>
          <w:rFonts w:ascii="Fira Sans" w:eastAsia="Times New Roman" w:hAnsi="Fira Sans" w:cs="Arial"/>
          <w:lang w:eastAsia="sk-SK"/>
        </w:rPr>
      </w:pPr>
    </w:p>
    <w:p w:rsidR="00061592" w:rsidRDefault="00061592" w:rsidP="00636282">
      <w:pPr>
        <w:spacing w:after="0" w:line="240" w:lineRule="auto"/>
        <w:jc w:val="both"/>
        <w:rPr>
          <w:rFonts w:ascii="Fira Sans" w:eastAsia="Times New Roman" w:hAnsi="Fira Sans" w:cs="Arial"/>
          <w:lang w:eastAsia="sk-SK"/>
        </w:rPr>
      </w:pPr>
    </w:p>
    <w:p w:rsidR="00636282" w:rsidRPr="006324E0" w:rsidRDefault="00636282" w:rsidP="00636282">
      <w:pPr>
        <w:pStyle w:val="Default"/>
        <w:tabs>
          <w:tab w:val="left" w:pos="4962"/>
        </w:tabs>
        <w:jc w:val="both"/>
        <w:rPr>
          <w:rFonts w:ascii="Fira Sans" w:hAnsi="Fira Sans"/>
          <w:sz w:val="22"/>
          <w:szCs w:val="22"/>
        </w:rPr>
      </w:pPr>
      <w:r>
        <w:rPr>
          <w:rFonts w:ascii="Fira Sans" w:hAnsi="Fira Sans"/>
          <w:color w:val="auto"/>
          <w:sz w:val="22"/>
          <w:szCs w:val="22"/>
        </w:rPr>
        <w:t>V .................................. dňa</w:t>
      </w:r>
      <w:r>
        <w:rPr>
          <w:rFonts w:ascii="Fira Sans" w:hAnsi="Fira Sans"/>
          <w:color w:val="auto"/>
          <w:sz w:val="22"/>
          <w:szCs w:val="22"/>
        </w:rPr>
        <w:tab/>
      </w:r>
      <w:r w:rsidRPr="006324E0">
        <w:rPr>
          <w:rFonts w:ascii="Fira Sans" w:hAnsi="Fira Sans"/>
          <w:color w:val="auto"/>
          <w:sz w:val="22"/>
          <w:szCs w:val="22"/>
        </w:rPr>
        <w:t xml:space="preserve">V Bratislave dňa </w:t>
      </w:r>
    </w:p>
    <w:p w:rsidR="00636282" w:rsidRPr="006324E0" w:rsidRDefault="00636282" w:rsidP="00636282">
      <w:pPr>
        <w:pStyle w:val="Default"/>
        <w:jc w:val="both"/>
        <w:rPr>
          <w:rFonts w:ascii="Fira Sans" w:hAnsi="Fira Sans"/>
          <w:sz w:val="22"/>
          <w:szCs w:val="22"/>
        </w:rPr>
      </w:pPr>
    </w:p>
    <w:p w:rsidR="00636282" w:rsidRPr="006324E0" w:rsidRDefault="00636282" w:rsidP="00636282">
      <w:pPr>
        <w:pStyle w:val="Default"/>
        <w:jc w:val="both"/>
        <w:rPr>
          <w:rFonts w:ascii="Fira Sans" w:hAnsi="Fira Sans"/>
          <w:sz w:val="22"/>
          <w:szCs w:val="22"/>
        </w:rPr>
      </w:pPr>
    </w:p>
    <w:p w:rsidR="00636282" w:rsidRPr="006324E0" w:rsidRDefault="00636282" w:rsidP="00636282">
      <w:pPr>
        <w:pStyle w:val="Default"/>
        <w:jc w:val="both"/>
        <w:rPr>
          <w:rFonts w:ascii="Fira Sans" w:hAnsi="Fira Sans"/>
          <w:sz w:val="22"/>
          <w:szCs w:val="22"/>
        </w:rPr>
      </w:pPr>
      <w:r w:rsidRPr="006324E0">
        <w:rPr>
          <w:rFonts w:ascii="Fira Sans" w:hAnsi="Fira Sans"/>
          <w:sz w:val="22"/>
          <w:szCs w:val="22"/>
        </w:rPr>
        <w:t xml:space="preserve">Za </w:t>
      </w:r>
      <w:r>
        <w:rPr>
          <w:rFonts w:ascii="Fira Sans" w:hAnsi="Fira Sans"/>
          <w:sz w:val="22"/>
          <w:szCs w:val="22"/>
        </w:rPr>
        <w:t>Poskytovateľa</w:t>
      </w:r>
      <w:r w:rsidRPr="006324E0">
        <w:rPr>
          <w:rFonts w:ascii="Fira Sans" w:hAnsi="Fira Sans"/>
          <w:sz w:val="22"/>
          <w:szCs w:val="22"/>
        </w:rPr>
        <w:t xml:space="preserve">                              </w:t>
      </w:r>
      <w:r>
        <w:rPr>
          <w:rFonts w:ascii="Fira Sans" w:hAnsi="Fira Sans"/>
          <w:sz w:val="22"/>
          <w:szCs w:val="22"/>
        </w:rPr>
        <w:t xml:space="preserve"> </w:t>
      </w:r>
      <w:r>
        <w:rPr>
          <w:rFonts w:ascii="Fira Sans" w:hAnsi="Fira Sans"/>
          <w:sz w:val="22"/>
          <w:szCs w:val="22"/>
        </w:rPr>
        <w:tab/>
      </w:r>
      <w:r>
        <w:rPr>
          <w:rFonts w:ascii="Fira Sans" w:hAnsi="Fira Sans"/>
          <w:sz w:val="22"/>
          <w:szCs w:val="22"/>
        </w:rPr>
        <w:tab/>
      </w:r>
      <w:r>
        <w:rPr>
          <w:rFonts w:ascii="Fira Sans" w:hAnsi="Fira Sans"/>
          <w:sz w:val="22"/>
          <w:szCs w:val="22"/>
        </w:rPr>
        <w:tab/>
      </w:r>
      <w:r w:rsidRPr="006324E0">
        <w:rPr>
          <w:rFonts w:ascii="Fira Sans" w:hAnsi="Fira Sans"/>
          <w:sz w:val="22"/>
          <w:szCs w:val="22"/>
        </w:rPr>
        <w:t>Za Objednávateľa</w:t>
      </w:r>
    </w:p>
    <w:p w:rsidR="00636282" w:rsidRDefault="00636282" w:rsidP="00636282">
      <w:pPr>
        <w:pStyle w:val="Default"/>
        <w:jc w:val="both"/>
        <w:rPr>
          <w:rFonts w:ascii="Fira Sans" w:hAnsi="Fira Sans"/>
          <w:sz w:val="22"/>
          <w:szCs w:val="22"/>
        </w:rPr>
      </w:pPr>
    </w:p>
    <w:p w:rsidR="00636282" w:rsidRPr="00E13BA0" w:rsidRDefault="00636282" w:rsidP="00636282">
      <w:pPr>
        <w:pStyle w:val="Default"/>
        <w:jc w:val="both"/>
        <w:rPr>
          <w:rFonts w:ascii="Fira Sans" w:hAnsi="Fira Sans"/>
          <w:b/>
          <w:sz w:val="22"/>
          <w:szCs w:val="22"/>
        </w:rPr>
      </w:pPr>
      <w:r>
        <w:rPr>
          <w:rFonts w:ascii="Fira Sans" w:hAnsi="Fira Sans"/>
          <w:sz w:val="22"/>
          <w:szCs w:val="22"/>
        </w:rPr>
        <w:tab/>
      </w:r>
      <w:r>
        <w:rPr>
          <w:rFonts w:ascii="Fira Sans" w:hAnsi="Fira Sans"/>
          <w:sz w:val="22"/>
          <w:szCs w:val="22"/>
        </w:rPr>
        <w:tab/>
      </w:r>
      <w:r>
        <w:rPr>
          <w:rFonts w:ascii="Fira Sans" w:hAnsi="Fira Sans"/>
          <w:sz w:val="22"/>
          <w:szCs w:val="22"/>
        </w:rPr>
        <w:tab/>
      </w:r>
      <w:r>
        <w:rPr>
          <w:rFonts w:ascii="Fira Sans" w:hAnsi="Fira Sans"/>
          <w:sz w:val="22"/>
          <w:szCs w:val="22"/>
        </w:rPr>
        <w:tab/>
      </w:r>
      <w:r>
        <w:rPr>
          <w:rFonts w:ascii="Fira Sans" w:hAnsi="Fira Sans"/>
          <w:sz w:val="22"/>
          <w:szCs w:val="22"/>
        </w:rPr>
        <w:tab/>
      </w:r>
      <w:r>
        <w:rPr>
          <w:rFonts w:ascii="Fira Sans" w:hAnsi="Fira Sans"/>
          <w:sz w:val="22"/>
          <w:szCs w:val="22"/>
        </w:rPr>
        <w:tab/>
      </w:r>
      <w:r>
        <w:rPr>
          <w:rFonts w:ascii="Fira Sans" w:hAnsi="Fira Sans"/>
          <w:sz w:val="22"/>
          <w:szCs w:val="22"/>
        </w:rPr>
        <w:tab/>
      </w:r>
      <w:r w:rsidRPr="00E13BA0">
        <w:rPr>
          <w:rFonts w:ascii="Fira Sans" w:hAnsi="Fira Sans"/>
          <w:b/>
          <w:color w:val="auto"/>
          <w:sz w:val="22"/>
          <w:szCs w:val="22"/>
        </w:rPr>
        <w:t xml:space="preserve">Natália </w:t>
      </w:r>
      <w:proofErr w:type="spellStart"/>
      <w:r w:rsidRPr="00E13BA0">
        <w:rPr>
          <w:rFonts w:ascii="Fira Sans" w:hAnsi="Fira Sans"/>
          <w:b/>
          <w:color w:val="auto"/>
          <w:sz w:val="22"/>
          <w:szCs w:val="22"/>
        </w:rPr>
        <w:t>Milanová</w:t>
      </w:r>
      <w:proofErr w:type="spellEnd"/>
    </w:p>
    <w:p w:rsidR="00636282" w:rsidRDefault="00636282" w:rsidP="00636282">
      <w:pPr>
        <w:pStyle w:val="Default"/>
        <w:jc w:val="both"/>
        <w:rPr>
          <w:rFonts w:ascii="Fira Sans" w:hAnsi="Fira Sans"/>
          <w:sz w:val="22"/>
          <w:szCs w:val="22"/>
        </w:rPr>
      </w:pPr>
      <w:r>
        <w:rPr>
          <w:rFonts w:ascii="Fira Sans" w:hAnsi="Fira Sans"/>
          <w:sz w:val="22"/>
          <w:szCs w:val="22"/>
        </w:rPr>
        <w:tab/>
      </w:r>
      <w:r>
        <w:rPr>
          <w:rFonts w:ascii="Fira Sans" w:hAnsi="Fira Sans"/>
          <w:sz w:val="22"/>
          <w:szCs w:val="22"/>
        </w:rPr>
        <w:tab/>
      </w:r>
      <w:r>
        <w:rPr>
          <w:rFonts w:ascii="Fira Sans" w:hAnsi="Fira Sans"/>
          <w:sz w:val="22"/>
          <w:szCs w:val="22"/>
        </w:rPr>
        <w:tab/>
      </w:r>
      <w:r>
        <w:rPr>
          <w:rFonts w:ascii="Fira Sans" w:hAnsi="Fira Sans"/>
          <w:sz w:val="22"/>
          <w:szCs w:val="22"/>
        </w:rPr>
        <w:tab/>
      </w:r>
      <w:r>
        <w:rPr>
          <w:rFonts w:ascii="Fira Sans" w:hAnsi="Fira Sans"/>
          <w:sz w:val="22"/>
          <w:szCs w:val="22"/>
        </w:rPr>
        <w:tab/>
      </w:r>
      <w:r>
        <w:rPr>
          <w:rFonts w:ascii="Fira Sans" w:hAnsi="Fira Sans"/>
          <w:sz w:val="22"/>
          <w:szCs w:val="22"/>
        </w:rPr>
        <w:tab/>
      </w:r>
      <w:r>
        <w:rPr>
          <w:rFonts w:ascii="Fira Sans" w:hAnsi="Fira Sans"/>
          <w:sz w:val="22"/>
          <w:szCs w:val="22"/>
        </w:rPr>
        <w:tab/>
        <w:t xml:space="preserve">ministerka </w:t>
      </w:r>
    </w:p>
    <w:p w:rsidR="00636282" w:rsidRPr="006324E0" w:rsidRDefault="00636282" w:rsidP="00636282">
      <w:pPr>
        <w:pStyle w:val="Default"/>
        <w:jc w:val="both"/>
        <w:rPr>
          <w:rFonts w:ascii="Fira Sans" w:hAnsi="Fira Sans"/>
          <w:sz w:val="22"/>
          <w:szCs w:val="22"/>
        </w:rPr>
      </w:pPr>
    </w:p>
    <w:p w:rsidR="00636282" w:rsidRPr="006324E0" w:rsidRDefault="00636282" w:rsidP="00636282">
      <w:pPr>
        <w:pStyle w:val="Default"/>
        <w:jc w:val="both"/>
        <w:rPr>
          <w:rFonts w:ascii="Fira Sans" w:hAnsi="Fira Sans"/>
          <w:sz w:val="22"/>
          <w:szCs w:val="22"/>
        </w:rPr>
      </w:pPr>
      <w:r w:rsidRPr="006324E0">
        <w:rPr>
          <w:rFonts w:ascii="Fira Sans" w:hAnsi="Fira Sans"/>
          <w:sz w:val="22"/>
          <w:szCs w:val="22"/>
        </w:rPr>
        <w:t>.</w:t>
      </w:r>
      <w:r>
        <w:rPr>
          <w:rFonts w:ascii="Fira Sans" w:hAnsi="Fira Sans"/>
          <w:sz w:val="22"/>
          <w:szCs w:val="22"/>
        </w:rPr>
        <w:t>..........................</w:t>
      </w:r>
      <w:r>
        <w:rPr>
          <w:rFonts w:ascii="Fira Sans" w:hAnsi="Fira Sans"/>
          <w:sz w:val="22"/>
          <w:szCs w:val="22"/>
        </w:rPr>
        <w:tab/>
      </w:r>
      <w:r>
        <w:rPr>
          <w:rFonts w:ascii="Fira Sans" w:hAnsi="Fira Sans"/>
          <w:sz w:val="22"/>
          <w:szCs w:val="22"/>
        </w:rPr>
        <w:tab/>
      </w:r>
      <w:r>
        <w:rPr>
          <w:rFonts w:ascii="Fira Sans" w:hAnsi="Fira Sans"/>
          <w:sz w:val="22"/>
          <w:szCs w:val="22"/>
        </w:rPr>
        <w:tab/>
      </w:r>
      <w:r>
        <w:rPr>
          <w:rFonts w:ascii="Fira Sans" w:hAnsi="Fira Sans"/>
          <w:sz w:val="22"/>
          <w:szCs w:val="22"/>
        </w:rPr>
        <w:tab/>
      </w:r>
      <w:r>
        <w:rPr>
          <w:rFonts w:ascii="Fira Sans" w:hAnsi="Fira Sans"/>
          <w:sz w:val="22"/>
          <w:szCs w:val="22"/>
        </w:rPr>
        <w:tab/>
      </w:r>
      <w:r w:rsidRPr="006324E0">
        <w:rPr>
          <w:rFonts w:ascii="Fira Sans" w:hAnsi="Fira Sans"/>
          <w:sz w:val="22"/>
          <w:szCs w:val="22"/>
        </w:rPr>
        <w:t>.................................</w:t>
      </w:r>
    </w:p>
    <w:p w:rsidR="00636282" w:rsidRDefault="00636282" w:rsidP="00636282">
      <w:pPr>
        <w:pStyle w:val="Default"/>
        <w:tabs>
          <w:tab w:val="left" w:pos="4962"/>
        </w:tabs>
        <w:jc w:val="both"/>
        <w:rPr>
          <w:rFonts w:ascii="Fira Sans" w:hAnsi="Fira Sans"/>
          <w:color w:val="auto"/>
          <w:sz w:val="22"/>
          <w:szCs w:val="22"/>
        </w:rPr>
      </w:pPr>
      <w:r>
        <w:rPr>
          <w:rFonts w:ascii="Fira Sans" w:hAnsi="Fira Sans"/>
          <w:color w:val="auto"/>
          <w:sz w:val="22"/>
          <w:szCs w:val="22"/>
        </w:rPr>
        <w:tab/>
      </w:r>
    </w:p>
    <w:p w:rsidR="00DF05D9" w:rsidRDefault="00636282" w:rsidP="00636282">
      <w:pPr>
        <w:spacing w:after="0" w:line="240" w:lineRule="auto"/>
        <w:jc w:val="both"/>
        <w:rPr>
          <w:rFonts w:ascii="Fira Sans" w:hAnsi="Fira Sans"/>
          <w:bCs/>
          <w:iCs/>
        </w:rPr>
      </w:pPr>
      <w:r>
        <w:rPr>
          <w:rFonts w:ascii="Fira Sans" w:hAnsi="Fira Sans"/>
          <w:bCs/>
          <w:iCs/>
        </w:rPr>
        <w:tab/>
      </w:r>
      <w:r>
        <w:rPr>
          <w:rFonts w:ascii="Fira Sans" w:hAnsi="Fira Sans"/>
          <w:bCs/>
          <w:iCs/>
        </w:rPr>
        <w:tab/>
      </w:r>
      <w:r>
        <w:rPr>
          <w:rFonts w:ascii="Fira Sans" w:hAnsi="Fira Sans"/>
          <w:bCs/>
          <w:iCs/>
        </w:rPr>
        <w:tab/>
      </w:r>
    </w:p>
    <w:p w:rsidR="002164D5" w:rsidRDefault="002164D5" w:rsidP="00636282">
      <w:pPr>
        <w:spacing w:after="0" w:line="240" w:lineRule="auto"/>
        <w:jc w:val="both"/>
        <w:rPr>
          <w:rFonts w:ascii="Fira Sans" w:hAnsi="Fira Sans"/>
          <w:bCs/>
          <w:iCs/>
        </w:rPr>
      </w:pPr>
    </w:p>
    <w:p w:rsidR="005004EC" w:rsidRDefault="002164D5" w:rsidP="00636282">
      <w:pPr>
        <w:spacing w:after="0" w:line="240" w:lineRule="auto"/>
        <w:jc w:val="both"/>
        <w:rPr>
          <w:rFonts w:ascii="Fira Sans" w:hAnsi="Fira Sans"/>
          <w:bCs/>
          <w:iCs/>
        </w:rPr>
      </w:pPr>
      <w:r>
        <w:rPr>
          <w:rFonts w:ascii="Fira Sans" w:hAnsi="Fira Sans"/>
          <w:bCs/>
          <w:iCs/>
        </w:rPr>
        <w:tab/>
      </w:r>
      <w:r>
        <w:rPr>
          <w:rFonts w:ascii="Fira Sans" w:hAnsi="Fira Sans"/>
          <w:bCs/>
          <w:iCs/>
        </w:rPr>
        <w:tab/>
      </w:r>
      <w:r>
        <w:rPr>
          <w:rFonts w:ascii="Fira Sans" w:hAnsi="Fira Sans"/>
          <w:bCs/>
          <w:iCs/>
        </w:rPr>
        <w:tab/>
      </w:r>
      <w:r>
        <w:rPr>
          <w:rFonts w:ascii="Fira Sans" w:hAnsi="Fira Sans"/>
          <w:bCs/>
          <w:iCs/>
        </w:rPr>
        <w:tab/>
      </w:r>
    </w:p>
    <w:p w:rsidR="005004EC" w:rsidRDefault="005004EC" w:rsidP="00636282">
      <w:pPr>
        <w:spacing w:after="0" w:line="240" w:lineRule="auto"/>
        <w:jc w:val="both"/>
        <w:rPr>
          <w:rFonts w:ascii="Fira Sans" w:hAnsi="Fira Sans"/>
          <w:bCs/>
          <w:iCs/>
        </w:rPr>
      </w:pPr>
    </w:p>
    <w:p w:rsidR="005004EC" w:rsidRDefault="005004EC" w:rsidP="00636282">
      <w:pPr>
        <w:spacing w:after="0" w:line="240" w:lineRule="auto"/>
        <w:jc w:val="both"/>
        <w:rPr>
          <w:rFonts w:ascii="Fira Sans" w:hAnsi="Fira Sans"/>
          <w:bCs/>
          <w:iCs/>
        </w:rPr>
      </w:pPr>
    </w:p>
    <w:p w:rsidR="005004EC" w:rsidRDefault="005004EC" w:rsidP="00636282">
      <w:pPr>
        <w:spacing w:after="0" w:line="240" w:lineRule="auto"/>
        <w:jc w:val="both"/>
        <w:rPr>
          <w:rFonts w:ascii="Fira Sans" w:hAnsi="Fira Sans"/>
          <w:bCs/>
          <w:iCs/>
        </w:rPr>
      </w:pPr>
    </w:p>
    <w:p w:rsidR="00F96F26" w:rsidRDefault="00F96F26" w:rsidP="00636282">
      <w:pPr>
        <w:spacing w:after="0" w:line="240" w:lineRule="auto"/>
        <w:jc w:val="both"/>
        <w:rPr>
          <w:rFonts w:ascii="Fira Sans" w:hAnsi="Fira Sans"/>
          <w:bCs/>
          <w:iCs/>
        </w:rPr>
      </w:pPr>
    </w:p>
    <w:p w:rsidR="00F96F26" w:rsidRDefault="00F96F26" w:rsidP="00636282">
      <w:pPr>
        <w:spacing w:after="0" w:line="240" w:lineRule="auto"/>
        <w:jc w:val="both"/>
        <w:rPr>
          <w:rFonts w:ascii="Fira Sans" w:hAnsi="Fira Sans"/>
          <w:bCs/>
          <w:iCs/>
        </w:rPr>
      </w:pPr>
    </w:p>
    <w:p w:rsidR="00F96F26" w:rsidRDefault="00F96F26" w:rsidP="00636282">
      <w:pPr>
        <w:spacing w:after="0" w:line="240" w:lineRule="auto"/>
        <w:jc w:val="both"/>
        <w:rPr>
          <w:rFonts w:ascii="Fira Sans" w:hAnsi="Fira Sans"/>
          <w:bCs/>
          <w:iCs/>
        </w:rPr>
      </w:pPr>
    </w:p>
    <w:p w:rsidR="00F96F26" w:rsidRDefault="00F96F26" w:rsidP="00636282">
      <w:pPr>
        <w:spacing w:after="0" w:line="240" w:lineRule="auto"/>
        <w:jc w:val="both"/>
        <w:rPr>
          <w:rFonts w:ascii="Fira Sans" w:hAnsi="Fira Sans"/>
          <w:bCs/>
          <w:iCs/>
        </w:rPr>
      </w:pPr>
    </w:p>
    <w:p w:rsidR="00F96F26" w:rsidRDefault="00F96F26" w:rsidP="00636282">
      <w:pPr>
        <w:spacing w:after="0" w:line="240" w:lineRule="auto"/>
        <w:jc w:val="both"/>
        <w:rPr>
          <w:rFonts w:ascii="Fira Sans" w:hAnsi="Fira Sans"/>
          <w:bCs/>
          <w:iCs/>
        </w:rPr>
      </w:pPr>
    </w:p>
    <w:p w:rsidR="00061592" w:rsidRDefault="00061592" w:rsidP="00636282">
      <w:pPr>
        <w:spacing w:after="0" w:line="240" w:lineRule="auto"/>
        <w:jc w:val="both"/>
        <w:rPr>
          <w:rFonts w:ascii="Fira Sans" w:hAnsi="Fira Sans"/>
          <w:bCs/>
          <w:iCs/>
        </w:rPr>
      </w:pPr>
    </w:p>
    <w:p w:rsidR="00061592" w:rsidRDefault="00061592" w:rsidP="00636282">
      <w:pPr>
        <w:spacing w:after="0" w:line="240" w:lineRule="auto"/>
        <w:jc w:val="both"/>
        <w:rPr>
          <w:rFonts w:ascii="Fira Sans" w:hAnsi="Fira Sans"/>
          <w:bCs/>
          <w:iCs/>
        </w:rPr>
      </w:pPr>
    </w:p>
    <w:p w:rsidR="00061592" w:rsidRDefault="00061592" w:rsidP="00636282">
      <w:pPr>
        <w:spacing w:after="0" w:line="240" w:lineRule="auto"/>
        <w:jc w:val="both"/>
        <w:rPr>
          <w:rFonts w:ascii="Fira Sans" w:hAnsi="Fira Sans"/>
          <w:bCs/>
          <w:iCs/>
        </w:rPr>
      </w:pPr>
    </w:p>
    <w:p w:rsidR="00061592" w:rsidRDefault="00061592" w:rsidP="00636282">
      <w:pPr>
        <w:spacing w:after="0" w:line="240" w:lineRule="auto"/>
        <w:jc w:val="both"/>
        <w:rPr>
          <w:rFonts w:ascii="Fira Sans" w:hAnsi="Fira Sans"/>
          <w:bCs/>
          <w:iCs/>
        </w:rPr>
      </w:pPr>
    </w:p>
    <w:p w:rsidR="00061592" w:rsidRDefault="00061592" w:rsidP="00636282">
      <w:pPr>
        <w:spacing w:after="0" w:line="240" w:lineRule="auto"/>
        <w:jc w:val="both"/>
        <w:rPr>
          <w:rFonts w:ascii="Fira Sans" w:hAnsi="Fira Sans"/>
          <w:bCs/>
          <w:iCs/>
        </w:rPr>
      </w:pPr>
    </w:p>
    <w:p w:rsidR="00061592" w:rsidRDefault="00061592" w:rsidP="00636282">
      <w:pPr>
        <w:spacing w:after="0" w:line="240" w:lineRule="auto"/>
        <w:jc w:val="both"/>
        <w:rPr>
          <w:rFonts w:ascii="Fira Sans" w:hAnsi="Fira Sans"/>
          <w:bCs/>
          <w:iCs/>
        </w:rPr>
      </w:pPr>
    </w:p>
    <w:p w:rsidR="00061592" w:rsidRDefault="00061592" w:rsidP="00636282">
      <w:pPr>
        <w:spacing w:after="0" w:line="240" w:lineRule="auto"/>
        <w:jc w:val="both"/>
        <w:rPr>
          <w:rFonts w:ascii="Fira Sans" w:hAnsi="Fira Sans"/>
          <w:bCs/>
          <w:iCs/>
        </w:rPr>
      </w:pPr>
    </w:p>
    <w:p w:rsidR="00061592" w:rsidRDefault="00061592" w:rsidP="00636282">
      <w:pPr>
        <w:spacing w:after="0" w:line="240" w:lineRule="auto"/>
        <w:jc w:val="both"/>
        <w:rPr>
          <w:rFonts w:ascii="Fira Sans" w:hAnsi="Fira Sans"/>
          <w:bCs/>
          <w:iCs/>
        </w:rPr>
      </w:pPr>
    </w:p>
    <w:p w:rsidR="00061592" w:rsidRDefault="00061592" w:rsidP="00636282">
      <w:pPr>
        <w:spacing w:after="0" w:line="240" w:lineRule="auto"/>
        <w:jc w:val="both"/>
        <w:rPr>
          <w:rFonts w:ascii="Fira Sans" w:hAnsi="Fira Sans"/>
          <w:bCs/>
          <w:iCs/>
        </w:rPr>
      </w:pPr>
    </w:p>
    <w:p w:rsidR="00061592" w:rsidRDefault="00061592" w:rsidP="00636282">
      <w:pPr>
        <w:spacing w:after="0" w:line="240" w:lineRule="auto"/>
        <w:jc w:val="both"/>
        <w:rPr>
          <w:rFonts w:ascii="Fira Sans" w:hAnsi="Fira Sans"/>
          <w:bCs/>
          <w:iCs/>
        </w:rPr>
      </w:pPr>
    </w:p>
    <w:p w:rsidR="00061592" w:rsidRDefault="00061592" w:rsidP="00636282">
      <w:pPr>
        <w:spacing w:after="0" w:line="240" w:lineRule="auto"/>
        <w:jc w:val="both"/>
        <w:rPr>
          <w:rFonts w:ascii="Fira Sans" w:hAnsi="Fira Sans"/>
          <w:bCs/>
          <w:iCs/>
        </w:rPr>
      </w:pPr>
    </w:p>
    <w:p w:rsidR="00061592" w:rsidRDefault="00061592" w:rsidP="00636282">
      <w:pPr>
        <w:spacing w:after="0" w:line="240" w:lineRule="auto"/>
        <w:jc w:val="both"/>
        <w:rPr>
          <w:rFonts w:ascii="Fira Sans" w:hAnsi="Fira Sans"/>
          <w:bCs/>
          <w:iCs/>
        </w:rPr>
      </w:pPr>
    </w:p>
    <w:p w:rsidR="00AC7078" w:rsidRDefault="00AC7078" w:rsidP="00636282">
      <w:pPr>
        <w:spacing w:after="0" w:line="240" w:lineRule="auto"/>
        <w:jc w:val="both"/>
        <w:rPr>
          <w:rFonts w:ascii="Fira Sans" w:hAnsi="Fira Sans"/>
          <w:bCs/>
          <w:iCs/>
        </w:rPr>
      </w:pPr>
    </w:p>
    <w:p w:rsidR="00AC7078" w:rsidRDefault="00AC7078" w:rsidP="00636282">
      <w:pPr>
        <w:spacing w:after="0" w:line="240" w:lineRule="auto"/>
        <w:jc w:val="both"/>
        <w:rPr>
          <w:rFonts w:ascii="Fira Sans" w:hAnsi="Fira Sans"/>
          <w:bCs/>
          <w:iCs/>
        </w:rPr>
      </w:pPr>
    </w:p>
    <w:p w:rsidR="00AC7078" w:rsidRDefault="00AC7078" w:rsidP="00636282">
      <w:pPr>
        <w:spacing w:after="0" w:line="240" w:lineRule="auto"/>
        <w:jc w:val="both"/>
        <w:rPr>
          <w:rFonts w:ascii="Fira Sans" w:hAnsi="Fira Sans"/>
          <w:bCs/>
          <w:iCs/>
        </w:rPr>
      </w:pPr>
    </w:p>
    <w:p w:rsidR="00AC7078" w:rsidRDefault="00AC7078" w:rsidP="00636282">
      <w:pPr>
        <w:spacing w:after="0" w:line="240" w:lineRule="auto"/>
        <w:jc w:val="both"/>
        <w:rPr>
          <w:rFonts w:ascii="Fira Sans" w:hAnsi="Fira Sans"/>
          <w:bCs/>
          <w:iCs/>
        </w:rPr>
      </w:pPr>
    </w:p>
    <w:p w:rsidR="00AC7078" w:rsidRDefault="00AC7078" w:rsidP="00636282">
      <w:pPr>
        <w:spacing w:after="0" w:line="240" w:lineRule="auto"/>
        <w:jc w:val="both"/>
        <w:rPr>
          <w:rFonts w:ascii="Fira Sans" w:hAnsi="Fira Sans"/>
          <w:bCs/>
          <w:iCs/>
        </w:rPr>
      </w:pPr>
    </w:p>
    <w:p w:rsidR="00AC7078" w:rsidRDefault="00AC7078" w:rsidP="00636282">
      <w:pPr>
        <w:spacing w:after="0" w:line="240" w:lineRule="auto"/>
        <w:jc w:val="both"/>
        <w:rPr>
          <w:rFonts w:ascii="Fira Sans" w:hAnsi="Fira Sans"/>
          <w:bCs/>
          <w:iCs/>
        </w:rPr>
      </w:pPr>
    </w:p>
    <w:p w:rsidR="00AC7078" w:rsidRDefault="00AC7078" w:rsidP="00636282">
      <w:pPr>
        <w:spacing w:after="0" w:line="240" w:lineRule="auto"/>
        <w:jc w:val="both"/>
        <w:rPr>
          <w:rFonts w:ascii="Fira Sans" w:hAnsi="Fira Sans"/>
          <w:bCs/>
          <w:iCs/>
        </w:rPr>
      </w:pPr>
    </w:p>
    <w:p w:rsidR="00AC7078" w:rsidRDefault="00AC7078" w:rsidP="00636282">
      <w:pPr>
        <w:spacing w:after="0" w:line="240" w:lineRule="auto"/>
        <w:jc w:val="both"/>
        <w:rPr>
          <w:rFonts w:ascii="Fira Sans" w:hAnsi="Fira Sans"/>
          <w:bCs/>
          <w:iCs/>
        </w:rPr>
      </w:pPr>
    </w:p>
    <w:p w:rsidR="00AC7078" w:rsidRDefault="00AC7078" w:rsidP="00636282">
      <w:pPr>
        <w:spacing w:after="0" w:line="240" w:lineRule="auto"/>
        <w:jc w:val="both"/>
        <w:rPr>
          <w:rFonts w:ascii="Fira Sans" w:hAnsi="Fira Sans"/>
          <w:bCs/>
          <w:iCs/>
        </w:rPr>
      </w:pPr>
    </w:p>
    <w:p w:rsidR="00AC7078" w:rsidRDefault="00AC7078" w:rsidP="00636282">
      <w:pPr>
        <w:spacing w:after="0" w:line="240" w:lineRule="auto"/>
        <w:jc w:val="both"/>
        <w:rPr>
          <w:rFonts w:ascii="Fira Sans" w:hAnsi="Fira Sans"/>
          <w:bCs/>
          <w:iCs/>
        </w:rPr>
      </w:pPr>
    </w:p>
    <w:p w:rsidR="00AC7078" w:rsidRDefault="00AC7078" w:rsidP="00636282">
      <w:pPr>
        <w:spacing w:after="0" w:line="240" w:lineRule="auto"/>
        <w:jc w:val="both"/>
        <w:rPr>
          <w:rFonts w:ascii="Fira Sans" w:hAnsi="Fira Sans"/>
          <w:bCs/>
          <w:iCs/>
        </w:rPr>
      </w:pPr>
    </w:p>
    <w:p w:rsidR="00AC7078" w:rsidRDefault="00AC7078" w:rsidP="00636282">
      <w:pPr>
        <w:spacing w:after="0" w:line="240" w:lineRule="auto"/>
        <w:jc w:val="both"/>
        <w:rPr>
          <w:rFonts w:ascii="Fira Sans" w:hAnsi="Fira Sans"/>
          <w:bCs/>
          <w:iCs/>
        </w:rPr>
      </w:pPr>
    </w:p>
    <w:p w:rsidR="00AC7078" w:rsidRDefault="00AC7078" w:rsidP="00636282">
      <w:pPr>
        <w:spacing w:after="0" w:line="240" w:lineRule="auto"/>
        <w:jc w:val="both"/>
        <w:rPr>
          <w:rFonts w:ascii="Fira Sans" w:hAnsi="Fira Sans"/>
          <w:bCs/>
          <w:iCs/>
        </w:rPr>
      </w:pPr>
    </w:p>
    <w:p w:rsidR="00AC7078" w:rsidRDefault="00AC7078" w:rsidP="00636282">
      <w:pPr>
        <w:spacing w:after="0" w:line="240" w:lineRule="auto"/>
        <w:jc w:val="both"/>
        <w:rPr>
          <w:rFonts w:ascii="Fira Sans" w:hAnsi="Fira Sans"/>
          <w:bCs/>
          <w:iCs/>
        </w:rPr>
      </w:pPr>
    </w:p>
    <w:p w:rsidR="00AC7078" w:rsidRDefault="00AC7078" w:rsidP="00636282">
      <w:pPr>
        <w:spacing w:after="0" w:line="240" w:lineRule="auto"/>
        <w:jc w:val="both"/>
        <w:rPr>
          <w:rFonts w:ascii="Fira Sans" w:hAnsi="Fira Sans"/>
          <w:bCs/>
          <w:iCs/>
        </w:rPr>
      </w:pPr>
    </w:p>
    <w:p w:rsidR="00061592" w:rsidRDefault="00061592" w:rsidP="00636282">
      <w:pPr>
        <w:spacing w:after="0" w:line="240" w:lineRule="auto"/>
        <w:jc w:val="both"/>
        <w:rPr>
          <w:rFonts w:ascii="Fira Sans" w:hAnsi="Fira Sans"/>
          <w:bCs/>
          <w:iCs/>
        </w:rPr>
      </w:pPr>
    </w:p>
    <w:p w:rsidR="00061592" w:rsidRDefault="00061592" w:rsidP="00636282">
      <w:pPr>
        <w:spacing w:after="0" w:line="240" w:lineRule="auto"/>
        <w:jc w:val="both"/>
        <w:rPr>
          <w:rFonts w:ascii="Fira Sans" w:hAnsi="Fira Sans"/>
          <w:bCs/>
          <w:iCs/>
        </w:rPr>
      </w:pPr>
    </w:p>
    <w:p w:rsidR="00061592" w:rsidRDefault="00061592" w:rsidP="00636282">
      <w:pPr>
        <w:spacing w:after="0" w:line="240" w:lineRule="auto"/>
        <w:jc w:val="both"/>
        <w:rPr>
          <w:rFonts w:ascii="Fira Sans" w:hAnsi="Fira Sans"/>
          <w:bCs/>
          <w:iCs/>
        </w:rPr>
      </w:pPr>
    </w:p>
    <w:p w:rsidR="00061592" w:rsidRDefault="00061592" w:rsidP="00636282">
      <w:pPr>
        <w:spacing w:after="0" w:line="240" w:lineRule="auto"/>
        <w:jc w:val="both"/>
        <w:rPr>
          <w:rFonts w:ascii="Fira Sans" w:hAnsi="Fira Sans"/>
          <w:bCs/>
          <w:iCs/>
        </w:rPr>
      </w:pPr>
    </w:p>
    <w:p w:rsidR="00061592" w:rsidRDefault="00061592" w:rsidP="00636282">
      <w:pPr>
        <w:spacing w:after="0" w:line="240" w:lineRule="auto"/>
        <w:jc w:val="both"/>
        <w:rPr>
          <w:rFonts w:ascii="Fira Sans" w:hAnsi="Fira Sans"/>
          <w:bCs/>
          <w:iCs/>
        </w:rPr>
      </w:pPr>
    </w:p>
    <w:p w:rsidR="00636282" w:rsidRDefault="00AC7078" w:rsidP="00636282">
      <w:pPr>
        <w:spacing w:after="0" w:line="240" w:lineRule="auto"/>
        <w:jc w:val="both"/>
        <w:rPr>
          <w:rFonts w:ascii="Fira Sans" w:hAnsi="Fira Sans"/>
        </w:rPr>
      </w:pPr>
      <w:r>
        <w:rPr>
          <w:rFonts w:ascii="Fira Sans" w:hAnsi="Fira Sans"/>
          <w:bCs/>
          <w:iCs/>
        </w:rPr>
        <w:lastRenderedPageBreak/>
        <w:tab/>
      </w:r>
      <w:r>
        <w:rPr>
          <w:rFonts w:ascii="Fira Sans" w:hAnsi="Fira Sans"/>
          <w:bCs/>
          <w:iCs/>
        </w:rPr>
        <w:tab/>
      </w:r>
      <w:r>
        <w:rPr>
          <w:rFonts w:ascii="Fira Sans" w:hAnsi="Fira Sans"/>
          <w:bCs/>
          <w:iCs/>
        </w:rPr>
        <w:tab/>
      </w:r>
      <w:r>
        <w:rPr>
          <w:rFonts w:ascii="Fira Sans" w:hAnsi="Fira Sans"/>
          <w:bCs/>
          <w:iCs/>
        </w:rPr>
        <w:tab/>
      </w:r>
      <w:r>
        <w:rPr>
          <w:rFonts w:ascii="Fira Sans" w:hAnsi="Fira Sans"/>
          <w:bCs/>
          <w:iCs/>
        </w:rPr>
        <w:tab/>
      </w:r>
      <w:r w:rsidR="00636282" w:rsidRPr="006324E0">
        <w:rPr>
          <w:rFonts w:ascii="Fira Sans" w:hAnsi="Fira Sans"/>
          <w:bCs/>
          <w:iCs/>
        </w:rPr>
        <w:t xml:space="preserve">Príloha č. 1 </w:t>
      </w:r>
      <w:r w:rsidR="002164D5">
        <w:rPr>
          <w:rFonts w:ascii="Fira Sans" w:hAnsi="Fira Sans"/>
          <w:bCs/>
          <w:iCs/>
        </w:rPr>
        <w:t>–</w:t>
      </w:r>
      <w:r w:rsidR="00636282" w:rsidRPr="006324E0">
        <w:rPr>
          <w:rFonts w:ascii="Fira Sans" w:hAnsi="Fira Sans"/>
          <w:bCs/>
          <w:iCs/>
        </w:rPr>
        <w:t xml:space="preserve"> </w:t>
      </w:r>
      <w:r w:rsidR="00FF75A5">
        <w:rPr>
          <w:rFonts w:ascii="Fira Sans" w:hAnsi="Fira Sans"/>
          <w:bCs/>
          <w:iCs/>
        </w:rPr>
        <w:t xml:space="preserve">Opis predmetu zákazky </w:t>
      </w:r>
      <w:r w:rsidR="00636282" w:rsidRPr="006324E0">
        <w:rPr>
          <w:rFonts w:ascii="Fira Sans" w:hAnsi="Fira Sans"/>
          <w:bCs/>
          <w:iCs/>
        </w:rPr>
        <w:t xml:space="preserve"> </w:t>
      </w:r>
      <w:r w:rsidR="002164D5">
        <w:rPr>
          <w:rFonts w:ascii="Fira Sans" w:hAnsi="Fira Sans"/>
          <w:bCs/>
          <w:iCs/>
        </w:rPr>
        <w:t xml:space="preserve">vrátane </w:t>
      </w:r>
      <w:r w:rsidR="002164D5">
        <w:rPr>
          <w:rFonts w:ascii="Fira Sans" w:hAnsi="Fira Sans"/>
          <w:bCs/>
          <w:iCs/>
        </w:rPr>
        <w:tab/>
      </w:r>
      <w:r w:rsidR="002164D5">
        <w:rPr>
          <w:rFonts w:ascii="Fira Sans" w:hAnsi="Fira Sans"/>
          <w:bCs/>
          <w:iCs/>
        </w:rPr>
        <w:tab/>
      </w:r>
      <w:r w:rsidR="00FF75A5">
        <w:rPr>
          <w:rFonts w:ascii="Fira Sans" w:hAnsi="Fira Sans"/>
          <w:bCs/>
          <w:iCs/>
        </w:rPr>
        <w:tab/>
      </w:r>
      <w:r w:rsidR="002164D5">
        <w:rPr>
          <w:rFonts w:ascii="Fira Sans" w:hAnsi="Fira Sans"/>
          <w:bCs/>
          <w:iCs/>
        </w:rPr>
        <w:tab/>
      </w:r>
      <w:r w:rsidR="002164D5">
        <w:rPr>
          <w:rFonts w:ascii="Fira Sans" w:hAnsi="Fira Sans"/>
          <w:bCs/>
          <w:iCs/>
        </w:rPr>
        <w:tab/>
      </w:r>
      <w:r w:rsidR="002164D5">
        <w:rPr>
          <w:rFonts w:ascii="Fira Sans" w:hAnsi="Fira Sans"/>
          <w:bCs/>
          <w:iCs/>
        </w:rPr>
        <w:tab/>
        <w:t xml:space="preserve">harmonogramu plánovaných úkonov a miest plnenia </w:t>
      </w:r>
      <w:r w:rsidR="002164D5">
        <w:rPr>
          <w:rFonts w:ascii="Fira Sans" w:hAnsi="Fira Sans"/>
          <w:bCs/>
          <w:iCs/>
        </w:rPr>
        <w:tab/>
      </w:r>
      <w:r w:rsidR="002164D5">
        <w:rPr>
          <w:rFonts w:ascii="Fira Sans" w:hAnsi="Fira Sans"/>
          <w:bCs/>
          <w:iCs/>
        </w:rPr>
        <w:tab/>
      </w:r>
      <w:r w:rsidR="002164D5">
        <w:rPr>
          <w:rFonts w:ascii="Fira Sans" w:hAnsi="Fira Sans"/>
          <w:bCs/>
          <w:iCs/>
        </w:rPr>
        <w:tab/>
      </w:r>
      <w:r w:rsidR="002164D5">
        <w:rPr>
          <w:rFonts w:ascii="Fira Sans" w:hAnsi="Fira Sans"/>
          <w:bCs/>
          <w:iCs/>
        </w:rPr>
        <w:tab/>
      </w:r>
      <w:r w:rsidR="002164D5">
        <w:rPr>
          <w:rFonts w:ascii="Fira Sans" w:hAnsi="Fira Sans"/>
          <w:bCs/>
          <w:iCs/>
        </w:rPr>
        <w:tab/>
        <w:t xml:space="preserve">predmetu </w:t>
      </w:r>
      <w:r>
        <w:rPr>
          <w:rFonts w:ascii="Fira Sans" w:hAnsi="Fira Sans"/>
          <w:bCs/>
          <w:iCs/>
        </w:rPr>
        <w:t>Zmluvy</w:t>
      </w:r>
      <w:r w:rsidR="002164D5">
        <w:rPr>
          <w:rFonts w:ascii="Fira Sans" w:hAnsi="Fira Sans"/>
          <w:bCs/>
          <w:iCs/>
        </w:rPr>
        <w:t xml:space="preserve"> </w:t>
      </w:r>
      <w:r w:rsidR="002164D5">
        <w:rPr>
          <w:rFonts w:ascii="Fira Sans" w:hAnsi="Fira Sans"/>
          <w:bCs/>
          <w:iCs/>
        </w:rPr>
        <w:tab/>
      </w:r>
      <w:r w:rsidR="00636282" w:rsidRPr="00E50D22">
        <w:rPr>
          <w:rFonts w:ascii="Fira Sans" w:hAnsi="Fira Sans"/>
        </w:rPr>
        <w:t>MK-..../2021/M</w:t>
      </w:r>
    </w:p>
    <w:p w:rsidR="00636282" w:rsidRDefault="00636282" w:rsidP="00636282">
      <w:pPr>
        <w:spacing w:after="0" w:line="240" w:lineRule="auto"/>
        <w:jc w:val="both"/>
        <w:rPr>
          <w:rFonts w:ascii="Fira Sans" w:hAnsi="Fira Sans"/>
        </w:rPr>
      </w:pPr>
    </w:p>
    <w:p w:rsidR="006F6FF3" w:rsidRDefault="006F6FF3" w:rsidP="00636282">
      <w:pPr>
        <w:spacing w:after="0" w:line="240" w:lineRule="auto"/>
        <w:jc w:val="both"/>
        <w:rPr>
          <w:rFonts w:ascii="Fira Sans" w:hAnsi="Fira Sans"/>
        </w:rPr>
      </w:pPr>
    </w:p>
    <w:p w:rsidR="006F6FF3" w:rsidRDefault="006F6FF3" w:rsidP="00636282">
      <w:pPr>
        <w:spacing w:after="0" w:line="240" w:lineRule="auto"/>
        <w:jc w:val="both"/>
        <w:rPr>
          <w:rFonts w:ascii="Fira Sans" w:hAnsi="Fira Sans"/>
        </w:rPr>
      </w:pPr>
    </w:p>
    <w:p w:rsidR="006F6FF3" w:rsidRDefault="006F6FF3" w:rsidP="00636282">
      <w:pPr>
        <w:spacing w:after="0" w:line="240" w:lineRule="auto"/>
        <w:jc w:val="both"/>
        <w:rPr>
          <w:rFonts w:ascii="Fira Sans" w:hAnsi="Fira Sans"/>
        </w:rPr>
      </w:pPr>
    </w:p>
    <w:p w:rsidR="006F6FF3" w:rsidRDefault="006F6FF3" w:rsidP="00636282">
      <w:pPr>
        <w:spacing w:after="0" w:line="240" w:lineRule="auto"/>
        <w:jc w:val="both"/>
        <w:rPr>
          <w:rFonts w:ascii="Fira Sans" w:hAnsi="Fira Sans"/>
        </w:rPr>
      </w:pPr>
    </w:p>
    <w:p w:rsidR="006F6FF3" w:rsidRDefault="006F6FF3" w:rsidP="00636282">
      <w:pPr>
        <w:spacing w:after="0" w:line="240" w:lineRule="auto"/>
        <w:jc w:val="both"/>
        <w:rPr>
          <w:rFonts w:ascii="Fira Sans" w:hAnsi="Fira Sans"/>
        </w:rPr>
      </w:pPr>
    </w:p>
    <w:p w:rsidR="006F6FF3" w:rsidRDefault="006F6FF3" w:rsidP="00636282">
      <w:pPr>
        <w:spacing w:after="0" w:line="240" w:lineRule="auto"/>
        <w:jc w:val="both"/>
        <w:rPr>
          <w:rFonts w:ascii="Fira Sans" w:hAnsi="Fira Sans"/>
        </w:rPr>
      </w:pPr>
    </w:p>
    <w:p w:rsidR="006F6FF3" w:rsidRDefault="006F6FF3" w:rsidP="00636282">
      <w:pPr>
        <w:spacing w:after="0" w:line="240" w:lineRule="auto"/>
        <w:jc w:val="both"/>
        <w:rPr>
          <w:rFonts w:ascii="Fira Sans" w:hAnsi="Fira Sans"/>
        </w:rPr>
      </w:pPr>
    </w:p>
    <w:p w:rsidR="006F6FF3" w:rsidRDefault="006F6FF3" w:rsidP="00636282">
      <w:pPr>
        <w:spacing w:after="0" w:line="240" w:lineRule="auto"/>
        <w:jc w:val="both"/>
        <w:rPr>
          <w:rFonts w:ascii="Fira Sans" w:hAnsi="Fira Sans"/>
        </w:rPr>
      </w:pPr>
    </w:p>
    <w:p w:rsidR="006F6FF3" w:rsidRDefault="006F6FF3" w:rsidP="00636282">
      <w:pPr>
        <w:spacing w:after="0" w:line="240" w:lineRule="auto"/>
        <w:jc w:val="both"/>
        <w:rPr>
          <w:rFonts w:ascii="Fira Sans" w:hAnsi="Fira Sans"/>
        </w:rPr>
      </w:pPr>
    </w:p>
    <w:p w:rsidR="006F6FF3" w:rsidRDefault="006F6FF3" w:rsidP="00636282">
      <w:pPr>
        <w:spacing w:after="0" w:line="240" w:lineRule="auto"/>
        <w:jc w:val="both"/>
        <w:rPr>
          <w:rFonts w:ascii="Fira Sans" w:hAnsi="Fira Sans"/>
        </w:rPr>
      </w:pPr>
    </w:p>
    <w:p w:rsidR="006F6FF3" w:rsidRDefault="006F6FF3" w:rsidP="00636282">
      <w:pPr>
        <w:spacing w:after="0" w:line="240" w:lineRule="auto"/>
        <w:jc w:val="both"/>
        <w:rPr>
          <w:rFonts w:ascii="Fira Sans" w:hAnsi="Fira Sans"/>
        </w:rPr>
      </w:pPr>
    </w:p>
    <w:p w:rsidR="006F6FF3" w:rsidRDefault="006F6FF3" w:rsidP="00636282">
      <w:pPr>
        <w:spacing w:after="0" w:line="240" w:lineRule="auto"/>
        <w:jc w:val="both"/>
        <w:rPr>
          <w:rFonts w:ascii="Fira Sans" w:hAnsi="Fira Sans"/>
        </w:rPr>
      </w:pPr>
    </w:p>
    <w:p w:rsidR="006F6FF3" w:rsidRDefault="006F6FF3" w:rsidP="00636282">
      <w:pPr>
        <w:spacing w:after="0" w:line="240" w:lineRule="auto"/>
        <w:jc w:val="both"/>
        <w:rPr>
          <w:rFonts w:ascii="Fira Sans" w:hAnsi="Fira Sans"/>
        </w:rPr>
      </w:pPr>
    </w:p>
    <w:p w:rsidR="006F6FF3" w:rsidRDefault="006F6FF3" w:rsidP="00636282">
      <w:pPr>
        <w:spacing w:after="0" w:line="240" w:lineRule="auto"/>
        <w:jc w:val="both"/>
        <w:rPr>
          <w:rFonts w:ascii="Fira Sans" w:hAnsi="Fira Sans"/>
        </w:rPr>
      </w:pPr>
    </w:p>
    <w:p w:rsidR="006F6FF3" w:rsidRDefault="006F6FF3" w:rsidP="00636282">
      <w:pPr>
        <w:spacing w:after="0" w:line="240" w:lineRule="auto"/>
        <w:jc w:val="both"/>
        <w:rPr>
          <w:rFonts w:ascii="Fira Sans" w:hAnsi="Fira Sans"/>
        </w:rPr>
      </w:pPr>
    </w:p>
    <w:p w:rsidR="006F6FF3" w:rsidRDefault="006F6FF3" w:rsidP="00636282">
      <w:pPr>
        <w:spacing w:after="0" w:line="240" w:lineRule="auto"/>
        <w:jc w:val="both"/>
        <w:rPr>
          <w:rFonts w:ascii="Fira Sans" w:hAnsi="Fira Sans"/>
        </w:rPr>
      </w:pPr>
    </w:p>
    <w:p w:rsidR="006F6FF3" w:rsidRDefault="006F6FF3" w:rsidP="00636282">
      <w:pPr>
        <w:spacing w:after="0" w:line="240" w:lineRule="auto"/>
        <w:jc w:val="both"/>
        <w:rPr>
          <w:rFonts w:ascii="Fira Sans" w:hAnsi="Fira Sans"/>
        </w:rPr>
      </w:pPr>
    </w:p>
    <w:p w:rsidR="006F6FF3" w:rsidRDefault="006F6FF3" w:rsidP="00636282">
      <w:pPr>
        <w:spacing w:after="0" w:line="240" w:lineRule="auto"/>
        <w:jc w:val="both"/>
        <w:rPr>
          <w:rFonts w:ascii="Fira Sans" w:hAnsi="Fira Sans"/>
        </w:rPr>
      </w:pPr>
    </w:p>
    <w:p w:rsidR="006F6FF3" w:rsidRDefault="006F6FF3" w:rsidP="00636282">
      <w:pPr>
        <w:spacing w:after="0" w:line="240" w:lineRule="auto"/>
        <w:jc w:val="both"/>
        <w:rPr>
          <w:rFonts w:ascii="Fira Sans" w:hAnsi="Fira Sans"/>
        </w:rPr>
      </w:pPr>
    </w:p>
    <w:p w:rsidR="00061592" w:rsidRDefault="00061592" w:rsidP="00636282">
      <w:pPr>
        <w:spacing w:after="0" w:line="240" w:lineRule="auto"/>
        <w:jc w:val="both"/>
        <w:rPr>
          <w:rFonts w:ascii="Fira Sans" w:hAnsi="Fira Sans"/>
        </w:rPr>
      </w:pPr>
    </w:p>
    <w:p w:rsidR="00061592" w:rsidRDefault="00061592" w:rsidP="00636282">
      <w:pPr>
        <w:spacing w:after="0" w:line="240" w:lineRule="auto"/>
        <w:jc w:val="both"/>
        <w:rPr>
          <w:rFonts w:ascii="Fira Sans" w:hAnsi="Fira Sans"/>
        </w:rPr>
      </w:pPr>
    </w:p>
    <w:p w:rsidR="00061592" w:rsidRDefault="00061592" w:rsidP="00636282">
      <w:pPr>
        <w:spacing w:after="0" w:line="240" w:lineRule="auto"/>
        <w:jc w:val="both"/>
        <w:rPr>
          <w:rFonts w:ascii="Fira Sans" w:hAnsi="Fira Sans"/>
        </w:rPr>
      </w:pPr>
    </w:p>
    <w:p w:rsidR="00061592" w:rsidRDefault="00061592" w:rsidP="00636282">
      <w:pPr>
        <w:spacing w:after="0" w:line="240" w:lineRule="auto"/>
        <w:jc w:val="both"/>
        <w:rPr>
          <w:rFonts w:ascii="Fira Sans" w:hAnsi="Fira Sans"/>
        </w:rPr>
      </w:pPr>
    </w:p>
    <w:p w:rsidR="00061592" w:rsidRDefault="00061592" w:rsidP="00636282">
      <w:pPr>
        <w:spacing w:after="0" w:line="240" w:lineRule="auto"/>
        <w:jc w:val="both"/>
        <w:rPr>
          <w:rFonts w:ascii="Fira Sans" w:hAnsi="Fira Sans"/>
        </w:rPr>
      </w:pPr>
    </w:p>
    <w:p w:rsidR="00061592" w:rsidRDefault="00061592" w:rsidP="00636282">
      <w:pPr>
        <w:spacing w:after="0" w:line="240" w:lineRule="auto"/>
        <w:jc w:val="both"/>
        <w:rPr>
          <w:rFonts w:ascii="Fira Sans" w:hAnsi="Fira Sans"/>
        </w:rPr>
      </w:pPr>
    </w:p>
    <w:p w:rsidR="00061592" w:rsidRDefault="00061592" w:rsidP="00636282">
      <w:pPr>
        <w:spacing w:after="0" w:line="240" w:lineRule="auto"/>
        <w:jc w:val="both"/>
        <w:rPr>
          <w:rFonts w:ascii="Fira Sans" w:hAnsi="Fira Sans"/>
        </w:rPr>
      </w:pPr>
    </w:p>
    <w:p w:rsidR="00061592" w:rsidRDefault="00061592" w:rsidP="00636282">
      <w:pPr>
        <w:spacing w:after="0" w:line="240" w:lineRule="auto"/>
        <w:jc w:val="both"/>
        <w:rPr>
          <w:rFonts w:ascii="Fira Sans" w:hAnsi="Fira Sans"/>
        </w:rPr>
      </w:pPr>
    </w:p>
    <w:p w:rsidR="00061592" w:rsidRDefault="00061592" w:rsidP="00636282">
      <w:pPr>
        <w:spacing w:after="0" w:line="240" w:lineRule="auto"/>
        <w:jc w:val="both"/>
        <w:rPr>
          <w:rFonts w:ascii="Fira Sans" w:hAnsi="Fira Sans"/>
        </w:rPr>
      </w:pPr>
    </w:p>
    <w:p w:rsidR="00061592" w:rsidRDefault="00061592" w:rsidP="00636282">
      <w:pPr>
        <w:spacing w:after="0" w:line="240" w:lineRule="auto"/>
        <w:jc w:val="both"/>
        <w:rPr>
          <w:rFonts w:ascii="Fira Sans" w:hAnsi="Fira Sans"/>
        </w:rPr>
      </w:pPr>
    </w:p>
    <w:p w:rsidR="00061592" w:rsidRDefault="00061592" w:rsidP="00636282">
      <w:pPr>
        <w:spacing w:after="0" w:line="240" w:lineRule="auto"/>
        <w:jc w:val="both"/>
        <w:rPr>
          <w:rFonts w:ascii="Fira Sans" w:hAnsi="Fira Sans"/>
        </w:rPr>
      </w:pPr>
    </w:p>
    <w:p w:rsidR="00061592" w:rsidRDefault="00061592" w:rsidP="00636282">
      <w:pPr>
        <w:spacing w:after="0" w:line="240" w:lineRule="auto"/>
        <w:jc w:val="both"/>
        <w:rPr>
          <w:rFonts w:ascii="Fira Sans" w:hAnsi="Fira Sans"/>
        </w:rPr>
      </w:pPr>
    </w:p>
    <w:p w:rsidR="00061592" w:rsidRDefault="00061592" w:rsidP="00636282">
      <w:pPr>
        <w:spacing w:after="0" w:line="240" w:lineRule="auto"/>
        <w:jc w:val="both"/>
        <w:rPr>
          <w:rFonts w:ascii="Fira Sans" w:hAnsi="Fira Sans"/>
        </w:rPr>
      </w:pPr>
    </w:p>
    <w:p w:rsidR="00061592" w:rsidRDefault="00061592" w:rsidP="00636282">
      <w:pPr>
        <w:spacing w:after="0" w:line="240" w:lineRule="auto"/>
        <w:jc w:val="both"/>
        <w:rPr>
          <w:rFonts w:ascii="Fira Sans" w:hAnsi="Fira Sans"/>
        </w:rPr>
      </w:pPr>
    </w:p>
    <w:p w:rsidR="00061592" w:rsidRDefault="00061592" w:rsidP="00636282">
      <w:pPr>
        <w:spacing w:after="0" w:line="240" w:lineRule="auto"/>
        <w:jc w:val="both"/>
        <w:rPr>
          <w:rFonts w:ascii="Fira Sans" w:hAnsi="Fira Sans"/>
        </w:rPr>
      </w:pPr>
    </w:p>
    <w:p w:rsidR="00061592" w:rsidRDefault="00061592" w:rsidP="00636282">
      <w:pPr>
        <w:spacing w:after="0" w:line="240" w:lineRule="auto"/>
        <w:jc w:val="both"/>
        <w:rPr>
          <w:rFonts w:ascii="Fira Sans" w:hAnsi="Fira Sans"/>
        </w:rPr>
      </w:pPr>
    </w:p>
    <w:p w:rsidR="00061592" w:rsidRDefault="00061592" w:rsidP="00636282">
      <w:pPr>
        <w:spacing w:after="0" w:line="240" w:lineRule="auto"/>
        <w:jc w:val="both"/>
        <w:rPr>
          <w:rFonts w:ascii="Fira Sans" w:hAnsi="Fira Sans"/>
        </w:rPr>
      </w:pPr>
    </w:p>
    <w:p w:rsidR="00061592" w:rsidRDefault="00061592" w:rsidP="00636282">
      <w:pPr>
        <w:spacing w:after="0" w:line="240" w:lineRule="auto"/>
        <w:jc w:val="both"/>
        <w:rPr>
          <w:rFonts w:ascii="Fira Sans" w:hAnsi="Fira Sans"/>
        </w:rPr>
      </w:pPr>
    </w:p>
    <w:p w:rsidR="00061592" w:rsidRDefault="00061592" w:rsidP="00636282">
      <w:pPr>
        <w:spacing w:after="0" w:line="240" w:lineRule="auto"/>
        <w:jc w:val="both"/>
        <w:rPr>
          <w:rFonts w:ascii="Fira Sans" w:hAnsi="Fira Sans"/>
        </w:rPr>
      </w:pPr>
    </w:p>
    <w:p w:rsidR="00061592" w:rsidRDefault="00061592" w:rsidP="00636282">
      <w:pPr>
        <w:spacing w:after="0" w:line="240" w:lineRule="auto"/>
        <w:jc w:val="both"/>
        <w:rPr>
          <w:rFonts w:ascii="Fira Sans" w:hAnsi="Fira Sans"/>
        </w:rPr>
      </w:pPr>
    </w:p>
    <w:p w:rsidR="00061592" w:rsidRDefault="00061592" w:rsidP="00636282">
      <w:pPr>
        <w:spacing w:after="0" w:line="240" w:lineRule="auto"/>
        <w:jc w:val="both"/>
        <w:rPr>
          <w:rFonts w:ascii="Fira Sans" w:hAnsi="Fira Sans"/>
        </w:rPr>
      </w:pPr>
    </w:p>
    <w:p w:rsidR="00061592" w:rsidRDefault="00061592" w:rsidP="00636282">
      <w:pPr>
        <w:spacing w:after="0" w:line="240" w:lineRule="auto"/>
        <w:jc w:val="both"/>
        <w:rPr>
          <w:rFonts w:ascii="Fira Sans" w:hAnsi="Fira Sans"/>
        </w:rPr>
      </w:pPr>
    </w:p>
    <w:p w:rsidR="00061592" w:rsidRDefault="00061592" w:rsidP="00636282">
      <w:pPr>
        <w:spacing w:after="0" w:line="240" w:lineRule="auto"/>
        <w:jc w:val="both"/>
        <w:rPr>
          <w:rFonts w:ascii="Fira Sans" w:hAnsi="Fira Sans"/>
        </w:rPr>
      </w:pPr>
    </w:p>
    <w:p w:rsidR="00061592" w:rsidRDefault="00061592" w:rsidP="00636282">
      <w:pPr>
        <w:spacing w:after="0" w:line="240" w:lineRule="auto"/>
        <w:jc w:val="both"/>
        <w:rPr>
          <w:rFonts w:ascii="Fira Sans" w:hAnsi="Fira Sans"/>
        </w:rPr>
      </w:pPr>
    </w:p>
    <w:p w:rsidR="00061592" w:rsidRDefault="00061592" w:rsidP="00636282">
      <w:pPr>
        <w:spacing w:after="0" w:line="240" w:lineRule="auto"/>
        <w:jc w:val="both"/>
        <w:rPr>
          <w:rFonts w:ascii="Fira Sans" w:hAnsi="Fira Sans"/>
        </w:rPr>
      </w:pPr>
    </w:p>
    <w:p w:rsidR="00061592" w:rsidRDefault="00061592" w:rsidP="00636282">
      <w:pPr>
        <w:spacing w:after="0" w:line="240" w:lineRule="auto"/>
        <w:jc w:val="both"/>
        <w:rPr>
          <w:rFonts w:ascii="Fira Sans" w:hAnsi="Fira Sans"/>
        </w:rPr>
      </w:pPr>
    </w:p>
    <w:p w:rsidR="00061592" w:rsidRDefault="00061592" w:rsidP="00636282">
      <w:pPr>
        <w:spacing w:after="0" w:line="240" w:lineRule="auto"/>
        <w:jc w:val="both"/>
        <w:rPr>
          <w:rFonts w:ascii="Fira Sans" w:hAnsi="Fira Sans"/>
        </w:rPr>
      </w:pPr>
    </w:p>
    <w:p w:rsidR="00061592" w:rsidRDefault="00061592" w:rsidP="00636282">
      <w:pPr>
        <w:spacing w:after="0" w:line="240" w:lineRule="auto"/>
        <w:jc w:val="both"/>
        <w:rPr>
          <w:rFonts w:ascii="Fira Sans" w:hAnsi="Fira Sans"/>
        </w:rPr>
      </w:pPr>
    </w:p>
    <w:p w:rsidR="00061592" w:rsidRDefault="00061592" w:rsidP="00636282">
      <w:pPr>
        <w:spacing w:after="0" w:line="240" w:lineRule="auto"/>
        <w:jc w:val="both"/>
        <w:rPr>
          <w:rFonts w:ascii="Fira Sans" w:hAnsi="Fira Sans"/>
        </w:rPr>
      </w:pPr>
    </w:p>
    <w:p w:rsidR="00061592" w:rsidRDefault="00061592" w:rsidP="00636282">
      <w:pPr>
        <w:spacing w:after="0" w:line="240" w:lineRule="auto"/>
        <w:jc w:val="both"/>
        <w:rPr>
          <w:rFonts w:ascii="Fira Sans" w:hAnsi="Fira Sans"/>
        </w:rPr>
      </w:pPr>
    </w:p>
    <w:p w:rsidR="00061592" w:rsidRDefault="00061592" w:rsidP="00636282">
      <w:pPr>
        <w:spacing w:after="0" w:line="240" w:lineRule="auto"/>
        <w:jc w:val="both"/>
        <w:rPr>
          <w:rFonts w:ascii="Fira Sans" w:hAnsi="Fira Sans"/>
        </w:rPr>
      </w:pPr>
    </w:p>
    <w:p w:rsidR="00636282" w:rsidRDefault="00F96F26" w:rsidP="00636282">
      <w:pPr>
        <w:spacing w:after="0" w:line="240" w:lineRule="auto"/>
        <w:jc w:val="both"/>
        <w:rPr>
          <w:rFonts w:ascii="Fira Sans" w:hAnsi="Fira Sans"/>
        </w:rPr>
      </w:pPr>
      <w:r>
        <w:rPr>
          <w:rFonts w:ascii="Fira Sans" w:hAnsi="Fira Sans"/>
          <w:bCs/>
          <w:iCs/>
        </w:rPr>
        <w:tab/>
      </w:r>
      <w:r>
        <w:rPr>
          <w:rFonts w:ascii="Fira Sans" w:hAnsi="Fira Sans"/>
          <w:bCs/>
          <w:iCs/>
        </w:rPr>
        <w:tab/>
      </w:r>
      <w:r>
        <w:rPr>
          <w:rFonts w:ascii="Fira Sans" w:hAnsi="Fira Sans"/>
          <w:bCs/>
          <w:iCs/>
        </w:rPr>
        <w:tab/>
      </w:r>
      <w:r w:rsidR="00636282" w:rsidRPr="006324E0">
        <w:rPr>
          <w:rFonts w:ascii="Fira Sans" w:hAnsi="Fira Sans"/>
          <w:bCs/>
          <w:iCs/>
        </w:rPr>
        <w:t xml:space="preserve">Príloha č. 2 - Štruktúrovaný rozpočet </w:t>
      </w:r>
      <w:r w:rsidR="00636282" w:rsidRPr="00E50D22">
        <w:rPr>
          <w:rFonts w:ascii="Fira Sans" w:hAnsi="Fira Sans"/>
        </w:rPr>
        <w:t>MK-..../2021/M</w:t>
      </w:r>
    </w:p>
    <w:p w:rsidR="006F6FF3" w:rsidRDefault="006F6FF3" w:rsidP="00636282">
      <w:pPr>
        <w:spacing w:after="0" w:line="240" w:lineRule="auto"/>
        <w:jc w:val="both"/>
        <w:rPr>
          <w:rFonts w:ascii="Fira Sans" w:hAnsi="Fira Sans"/>
          <w:bCs/>
          <w:iCs/>
        </w:rPr>
      </w:pPr>
    </w:p>
    <w:p w:rsidR="00636282" w:rsidRDefault="00636282" w:rsidP="00636282">
      <w:pPr>
        <w:pStyle w:val="Hlavika"/>
        <w:jc w:val="right"/>
        <w:rPr>
          <w:rFonts w:ascii="Fira Sans" w:hAnsi="Fira Sans"/>
        </w:rPr>
      </w:pPr>
    </w:p>
    <w:p w:rsidR="00636282" w:rsidRDefault="00636282" w:rsidP="00636282">
      <w:pPr>
        <w:pStyle w:val="Hlavika"/>
        <w:jc w:val="right"/>
        <w:rPr>
          <w:rFonts w:ascii="Fira Sans" w:hAnsi="Fira Sans"/>
        </w:rPr>
      </w:pPr>
    </w:p>
    <w:p w:rsidR="00636282" w:rsidRDefault="00636282" w:rsidP="00636282">
      <w:pPr>
        <w:pStyle w:val="Hlavika"/>
        <w:jc w:val="right"/>
        <w:rPr>
          <w:rFonts w:ascii="Fira Sans" w:hAnsi="Fira Sans"/>
        </w:rPr>
      </w:pPr>
    </w:p>
    <w:p w:rsidR="00636282" w:rsidRDefault="00636282" w:rsidP="00636282">
      <w:pPr>
        <w:pStyle w:val="Hlavika"/>
        <w:jc w:val="right"/>
        <w:rPr>
          <w:rFonts w:ascii="Fira Sans" w:hAnsi="Fira Sans"/>
        </w:rPr>
      </w:pPr>
    </w:p>
    <w:p w:rsidR="00636282" w:rsidRDefault="00636282" w:rsidP="00636282">
      <w:pPr>
        <w:pStyle w:val="Hlavika"/>
        <w:jc w:val="right"/>
        <w:rPr>
          <w:rFonts w:ascii="Fira Sans" w:hAnsi="Fira Sans"/>
        </w:rPr>
      </w:pPr>
    </w:p>
    <w:p w:rsidR="00636282" w:rsidRDefault="00636282" w:rsidP="00636282">
      <w:pPr>
        <w:pStyle w:val="Hlavika"/>
        <w:jc w:val="right"/>
        <w:rPr>
          <w:rFonts w:ascii="Fira Sans" w:hAnsi="Fira Sans"/>
        </w:rPr>
      </w:pPr>
    </w:p>
    <w:p w:rsidR="00636282" w:rsidRDefault="00636282" w:rsidP="00636282">
      <w:pPr>
        <w:pStyle w:val="Hlavika"/>
        <w:jc w:val="right"/>
        <w:rPr>
          <w:rFonts w:ascii="Fira Sans" w:hAnsi="Fira Sans"/>
        </w:rPr>
      </w:pPr>
    </w:p>
    <w:p w:rsidR="00636282" w:rsidRDefault="00636282" w:rsidP="00636282">
      <w:pPr>
        <w:pStyle w:val="Hlavika"/>
        <w:jc w:val="right"/>
        <w:rPr>
          <w:rFonts w:ascii="Fira Sans" w:hAnsi="Fira Sans"/>
        </w:rPr>
      </w:pPr>
    </w:p>
    <w:p w:rsidR="00636282" w:rsidRDefault="00636282" w:rsidP="00636282">
      <w:pPr>
        <w:pStyle w:val="Hlavika"/>
        <w:jc w:val="right"/>
        <w:rPr>
          <w:rFonts w:ascii="Fira Sans" w:hAnsi="Fira Sans"/>
        </w:rPr>
      </w:pPr>
    </w:p>
    <w:p w:rsidR="00636282" w:rsidRDefault="00636282" w:rsidP="00636282">
      <w:pPr>
        <w:pStyle w:val="Hlavika"/>
        <w:jc w:val="right"/>
        <w:rPr>
          <w:rFonts w:ascii="Fira Sans" w:hAnsi="Fira Sans"/>
        </w:rPr>
      </w:pPr>
    </w:p>
    <w:p w:rsidR="00636282" w:rsidRDefault="00636282" w:rsidP="00636282">
      <w:pPr>
        <w:pStyle w:val="Hlavika"/>
        <w:jc w:val="right"/>
        <w:rPr>
          <w:rFonts w:ascii="Fira Sans" w:hAnsi="Fira Sans"/>
        </w:rPr>
      </w:pPr>
    </w:p>
    <w:p w:rsidR="00636282" w:rsidRDefault="00636282" w:rsidP="00636282">
      <w:pPr>
        <w:pStyle w:val="Hlavika"/>
        <w:jc w:val="right"/>
        <w:rPr>
          <w:rFonts w:ascii="Fira Sans" w:hAnsi="Fira Sans"/>
        </w:rPr>
      </w:pPr>
    </w:p>
    <w:p w:rsidR="00636282" w:rsidRDefault="00636282" w:rsidP="00636282">
      <w:pPr>
        <w:pStyle w:val="Hlavika"/>
        <w:jc w:val="right"/>
        <w:rPr>
          <w:rFonts w:ascii="Fira Sans" w:hAnsi="Fira Sans"/>
        </w:rPr>
      </w:pPr>
    </w:p>
    <w:p w:rsidR="00636282" w:rsidRDefault="00636282" w:rsidP="00636282">
      <w:pPr>
        <w:pStyle w:val="Hlavika"/>
        <w:jc w:val="right"/>
        <w:rPr>
          <w:rFonts w:ascii="Fira Sans" w:hAnsi="Fira Sans"/>
        </w:rPr>
      </w:pPr>
    </w:p>
    <w:p w:rsidR="00636282" w:rsidRDefault="00636282" w:rsidP="00636282">
      <w:pPr>
        <w:pStyle w:val="Hlavika"/>
        <w:jc w:val="right"/>
        <w:rPr>
          <w:rFonts w:ascii="Fira Sans" w:hAnsi="Fira Sans"/>
        </w:rPr>
      </w:pPr>
    </w:p>
    <w:p w:rsidR="006F6FF3" w:rsidRDefault="006F6FF3" w:rsidP="00636282">
      <w:pPr>
        <w:pStyle w:val="Hlavika"/>
        <w:jc w:val="right"/>
        <w:rPr>
          <w:rFonts w:ascii="Fira Sans" w:hAnsi="Fira Sans"/>
        </w:rPr>
      </w:pPr>
    </w:p>
    <w:p w:rsidR="006F6FF3" w:rsidRDefault="006F6FF3" w:rsidP="00636282">
      <w:pPr>
        <w:pStyle w:val="Hlavika"/>
        <w:jc w:val="right"/>
        <w:rPr>
          <w:rFonts w:ascii="Fira Sans" w:hAnsi="Fira Sans"/>
        </w:rPr>
      </w:pPr>
    </w:p>
    <w:p w:rsidR="006F6FF3" w:rsidRDefault="006F6FF3" w:rsidP="00636282">
      <w:pPr>
        <w:pStyle w:val="Hlavika"/>
        <w:jc w:val="right"/>
        <w:rPr>
          <w:rFonts w:ascii="Fira Sans" w:hAnsi="Fira Sans"/>
        </w:rPr>
      </w:pPr>
    </w:p>
    <w:p w:rsidR="006F6FF3" w:rsidRDefault="006F6FF3" w:rsidP="00636282">
      <w:pPr>
        <w:pStyle w:val="Hlavika"/>
        <w:jc w:val="right"/>
        <w:rPr>
          <w:rFonts w:ascii="Fira Sans" w:hAnsi="Fira Sans"/>
        </w:rPr>
      </w:pPr>
    </w:p>
    <w:p w:rsidR="006F6FF3" w:rsidRDefault="006F6FF3" w:rsidP="00636282">
      <w:pPr>
        <w:pStyle w:val="Hlavika"/>
        <w:jc w:val="right"/>
        <w:rPr>
          <w:rFonts w:ascii="Fira Sans" w:hAnsi="Fira Sans"/>
        </w:rPr>
      </w:pPr>
    </w:p>
    <w:p w:rsidR="006F6FF3" w:rsidRDefault="006F6FF3" w:rsidP="00636282">
      <w:pPr>
        <w:pStyle w:val="Hlavika"/>
        <w:jc w:val="right"/>
        <w:rPr>
          <w:rFonts w:ascii="Fira Sans" w:hAnsi="Fira Sans"/>
        </w:rPr>
      </w:pPr>
    </w:p>
    <w:p w:rsidR="006F6FF3" w:rsidRDefault="006F6FF3" w:rsidP="00636282">
      <w:pPr>
        <w:pStyle w:val="Hlavika"/>
        <w:jc w:val="right"/>
        <w:rPr>
          <w:rFonts w:ascii="Fira Sans" w:hAnsi="Fira Sans"/>
        </w:rPr>
      </w:pPr>
    </w:p>
    <w:p w:rsidR="006F6FF3" w:rsidRDefault="006F6FF3" w:rsidP="00636282">
      <w:pPr>
        <w:pStyle w:val="Hlavika"/>
        <w:jc w:val="right"/>
        <w:rPr>
          <w:rFonts w:ascii="Fira Sans" w:hAnsi="Fira Sans"/>
        </w:rPr>
      </w:pPr>
    </w:p>
    <w:p w:rsidR="006F6FF3" w:rsidRDefault="006F6FF3" w:rsidP="00636282">
      <w:pPr>
        <w:pStyle w:val="Hlavika"/>
        <w:jc w:val="right"/>
        <w:rPr>
          <w:rFonts w:ascii="Fira Sans" w:hAnsi="Fira Sans"/>
        </w:rPr>
      </w:pPr>
    </w:p>
    <w:p w:rsidR="006F6FF3" w:rsidRDefault="006F6FF3" w:rsidP="00636282">
      <w:pPr>
        <w:pStyle w:val="Hlavika"/>
        <w:jc w:val="right"/>
        <w:rPr>
          <w:rFonts w:ascii="Fira Sans" w:hAnsi="Fira Sans"/>
        </w:rPr>
      </w:pPr>
    </w:p>
    <w:p w:rsidR="006F6FF3" w:rsidRDefault="006F6FF3" w:rsidP="00636282">
      <w:pPr>
        <w:pStyle w:val="Hlavika"/>
        <w:jc w:val="right"/>
        <w:rPr>
          <w:rFonts w:ascii="Fira Sans" w:hAnsi="Fira Sans"/>
        </w:rPr>
      </w:pPr>
    </w:p>
    <w:p w:rsidR="006F6FF3" w:rsidRDefault="006F6FF3" w:rsidP="00636282">
      <w:pPr>
        <w:pStyle w:val="Hlavika"/>
        <w:jc w:val="right"/>
        <w:rPr>
          <w:rFonts w:ascii="Fira Sans" w:hAnsi="Fira Sans"/>
        </w:rPr>
      </w:pPr>
    </w:p>
    <w:p w:rsidR="006F6FF3" w:rsidRDefault="006F6FF3" w:rsidP="00636282">
      <w:pPr>
        <w:pStyle w:val="Hlavika"/>
        <w:jc w:val="right"/>
        <w:rPr>
          <w:rFonts w:ascii="Fira Sans" w:hAnsi="Fira Sans"/>
        </w:rPr>
      </w:pPr>
    </w:p>
    <w:p w:rsidR="006F6FF3" w:rsidRDefault="006F6FF3" w:rsidP="00636282">
      <w:pPr>
        <w:pStyle w:val="Hlavika"/>
        <w:jc w:val="right"/>
        <w:rPr>
          <w:rFonts w:ascii="Fira Sans" w:hAnsi="Fira Sans"/>
        </w:rPr>
      </w:pPr>
    </w:p>
    <w:p w:rsidR="006F6FF3" w:rsidRDefault="006F6FF3" w:rsidP="00636282">
      <w:pPr>
        <w:pStyle w:val="Hlavika"/>
        <w:jc w:val="right"/>
        <w:rPr>
          <w:rFonts w:ascii="Fira Sans" w:hAnsi="Fira Sans"/>
        </w:rPr>
      </w:pPr>
    </w:p>
    <w:p w:rsidR="006F6FF3" w:rsidRDefault="006F6FF3" w:rsidP="00636282">
      <w:pPr>
        <w:pStyle w:val="Hlavika"/>
        <w:jc w:val="right"/>
        <w:rPr>
          <w:rFonts w:ascii="Fira Sans" w:hAnsi="Fira Sans"/>
        </w:rPr>
      </w:pPr>
    </w:p>
    <w:p w:rsidR="00636282" w:rsidRDefault="00636282" w:rsidP="00636282">
      <w:pPr>
        <w:pStyle w:val="Hlavika"/>
        <w:jc w:val="right"/>
        <w:rPr>
          <w:rFonts w:ascii="Fira Sans" w:hAnsi="Fira Sans"/>
        </w:rPr>
      </w:pPr>
    </w:p>
    <w:p w:rsidR="006F6FF3" w:rsidRDefault="006F6FF3" w:rsidP="006F6FF3">
      <w:pPr>
        <w:rPr>
          <w:rFonts w:ascii="Fira Sans" w:hAnsi="Fira Sans"/>
        </w:rPr>
      </w:pPr>
    </w:p>
    <w:p w:rsidR="006F6FF3" w:rsidRDefault="006F6FF3" w:rsidP="006F6FF3">
      <w:pPr>
        <w:rPr>
          <w:rFonts w:ascii="Fira Sans" w:hAnsi="Fira Sans"/>
        </w:rPr>
      </w:pPr>
    </w:p>
    <w:p w:rsidR="006F6FF3" w:rsidRDefault="006F6FF3" w:rsidP="006F6FF3">
      <w:pPr>
        <w:rPr>
          <w:rFonts w:ascii="Fira Sans" w:hAnsi="Fira Sans"/>
        </w:rPr>
      </w:pPr>
    </w:p>
    <w:p w:rsidR="006F6FF3" w:rsidRDefault="006F6FF3" w:rsidP="006F6FF3">
      <w:pPr>
        <w:rPr>
          <w:rFonts w:ascii="Fira Sans" w:hAnsi="Fira Sans"/>
        </w:rPr>
      </w:pPr>
    </w:p>
    <w:p w:rsidR="006F6FF3" w:rsidRDefault="006F6FF3" w:rsidP="006F6FF3">
      <w:pPr>
        <w:rPr>
          <w:rFonts w:ascii="Fira Sans" w:hAnsi="Fira Sans"/>
        </w:rPr>
      </w:pPr>
    </w:p>
    <w:p w:rsidR="006F6FF3" w:rsidRDefault="006F6FF3" w:rsidP="006F6FF3">
      <w:pPr>
        <w:rPr>
          <w:rFonts w:ascii="Fira Sans" w:hAnsi="Fira Sans"/>
        </w:rPr>
      </w:pPr>
    </w:p>
    <w:p w:rsidR="006F6FF3" w:rsidRDefault="006F6FF3" w:rsidP="006F6FF3">
      <w:pPr>
        <w:rPr>
          <w:rFonts w:ascii="Fira Sans" w:hAnsi="Fira Sans"/>
        </w:rPr>
      </w:pPr>
    </w:p>
    <w:p w:rsidR="006F6FF3" w:rsidRDefault="006F6FF3" w:rsidP="006F6FF3">
      <w:pPr>
        <w:rPr>
          <w:rFonts w:ascii="Fira Sans" w:hAnsi="Fira Sans"/>
        </w:rPr>
      </w:pPr>
    </w:p>
    <w:p w:rsidR="006F6FF3" w:rsidRDefault="006F6FF3" w:rsidP="006F6FF3">
      <w:pPr>
        <w:rPr>
          <w:rFonts w:ascii="Fira Sans" w:hAnsi="Fira Sans"/>
        </w:rPr>
      </w:pPr>
    </w:p>
    <w:p w:rsidR="00FF75A5" w:rsidRPr="006F6FF3" w:rsidRDefault="00F96F26" w:rsidP="006F6FF3">
      <w:pPr>
        <w:rPr>
          <w:rFonts w:ascii="Fira Sans" w:hAnsi="Fira Sans"/>
        </w:rPr>
      </w:pPr>
      <w:r>
        <w:rPr>
          <w:rFonts w:ascii="Fira Sans" w:hAnsi="Fira Sans"/>
        </w:rPr>
        <w:lastRenderedPageBreak/>
        <w:tab/>
      </w:r>
      <w:r>
        <w:rPr>
          <w:rFonts w:ascii="Fira Sans" w:hAnsi="Fira Sans"/>
        </w:rPr>
        <w:tab/>
      </w:r>
      <w:r>
        <w:rPr>
          <w:rFonts w:ascii="Fira Sans" w:hAnsi="Fira Sans"/>
        </w:rPr>
        <w:tab/>
      </w:r>
      <w:r>
        <w:rPr>
          <w:rFonts w:ascii="Fira Sans" w:hAnsi="Fira Sans"/>
        </w:rPr>
        <w:tab/>
      </w:r>
      <w:r>
        <w:rPr>
          <w:rFonts w:ascii="Fira Sans" w:hAnsi="Fira Sans"/>
        </w:rPr>
        <w:tab/>
      </w:r>
      <w:r w:rsidR="00FF75A5" w:rsidRPr="002164D5">
        <w:rPr>
          <w:rFonts w:ascii="Fira Sans" w:hAnsi="Fira Sans"/>
        </w:rPr>
        <w:t>Príloha č.</w:t>
      </w:r>
      <w:r w:rsidR="00FF75A5">
        <w:rPr>
          <w:rFonts w:ascii="Fira Sans" w:hAnsi="Fira Sans"/>
        </w:rPr>
        <w:t>3</w:t>
      </w:r>
      <w:r w:rsidR="00FF75A5" w:rsidRPr="002164D5">
        <w:rPr>
          <w:rFonts w:ascii="Fira Sans" w:hAnsi="Fira Sans"/>
        </w:rPr>
        <w:t xml:space="preserve"> Zoznam subdodávateľov</w:t>
      </w:r>
      <w:r w:rsidR="00FF75A5" w:rsidRPr="00344B7D">
        <w:rPr>
          <w:rFonts w:ascii="Fira Sans" w:hAnsi="Fira Sans"/>
          <w:b/>
        </w:rPr>
        <w:t xml:space="preserve"> </w:t>
      </w:r>
      <w:r w:rsidR="00FF75A5" w:rsidRPr="00344B7D">
        <w:rPr>
          <w:rFonts w:ascii="Fira Sans" w:hAnsi="Fira Sans"/>
        </w:rPr>
        <w:t>MK-..../2021/M</w:t>
      </w:r>
    </w:p>
    <w:p w:rsidR="00FF75A5" w:rsidRPr="00344B7D" w:rsidRDefault="00FF75A5" w:rsidP="00FF75A5">
      <w:pPr>
        <w:jc w:val="center"/>
        <w:rPr>
          <w:rFonts w:ascii="Fira Sans" w:hAnsi="Fira Sans"/>
          <w:b/>
        </w:rPr>
      </w:pPr>
    </w:p>
    <w:p w:rsidR="00FF75A5" w:rsidRPr="00344B7D" w:rsidRDefault="00FF75A5" w:rsidP="00FF75A5">
      <w:pPr>
        <w:jc w:val="center"/>
        <w:rPr>
          <w:rFonts w:ascii="Fira Sans" w:hAnsi="Fira Sans"/>
          <w:b/>
        </w:rPr>
      </w:pPr>
      <w:r w:rsidRPr="00344B7D">
        <w:rPr>
          <w:rFonts w:ascii="Fira Sans" w:hAnsi="Fira Sans"/>
          <w:b/>
        </w:rPr>
        <w:t>Zoznam subdodávateľov</w:t>
      </w:r>
    </w:p>
    <w:p w:rsidR="00FF75A5" w:rsidRPr="00344B7D" w:rsidRDefault="00FF75A5" w:rsidP="00FF75A5">
      <w:pPr>
        <w:rPr>
          <w:rFonts w:ascii="Fira Sans" w:hAnsi="Fira Sans"/>
        </w:rPr>
      </w:pPr>
    </w:p>
    <w:p w:rsidR="00FF75A5" w:rsidRPr="00344B7D" w:rsidRDefault="00FF75A5" w:rsidP="00FF75A5">
      <w:pPr>
        <w:rPr>
          <w:rFonts w:ascii="Fira Sans" w:hAnsi="Fira Sans"/>
          <w:b/>
        </w:rPr>
      </w:pPr>
    </w:p>
    <w:p w:rsidR="00FF75A5" w:rsidRPr="00344B7D" w:rsidRDefault="00FF75A5" w:rsidP="00FF75A5">
      <w:pPr>
        <w:rPr>
          <w:rFonts w:ascii="Fira Sans" w:hAnsi="Fira Sans"/>
          <w:b/>
        </w:rPr>
      </w:pPr>
      <w:r w:rsidRPr="00344B7D">
        <w:rPr>
          <w:rFonts w:ascii="Fira Sans" w:hAnsi="Fira Sans"/>
          <w:b/>
        </w:rPr>
        <w:t>Identifikácia predávajúceho</w:t>
      </w:r>
    </w:p>
    <w:p w:rsidR="00FF75A5" w:rsidRPr="00344B7D" w:rsidRDefault="00FF75A5" w:rsidP="00FF75A5">
      <w:pPr>
        <w:rPr>
          <w:rFonts w:ascii="Fira Sans" w:hAnsi="Fira Sans"/>
        </w:rPr>
      </w:pPr>
    </w:p>
    <w:p w:rsidR="00FF75A5" w:rsidRPr="00344B7D" w:rsidRDefault="00FF75A5" w:rsidP="00FF75A5">
      <w:pPr>
        <w:rPr>
          <w:rFonts w:ascii="Fira Sans" w:hAnsi="Fira Sans"/>
        </w:rPr>
      </w:pPr>
      <w:r w:rsidRPr="00344B7D">
        <w:rPr>
          <w:rFonts w:ascii="Fira Sans" w:hAnsi="Fira Sans"/>
        </w:rPr>
        <w:t>Obchodné meno:</w:t>
      </w:r>
    </w:p>
    <w:p w:rsidR="00FF75A5" w:rsidRPr="00344B7D" w:rsidRDefault="00FF75A5" w:rsidP="00FF75A5">
      <w:pPr>
        <w:rPr>
          <w:rFonts w:ascii="Fira Sans" w:hAnsi="Fira Sans"/>
        </w:rPr>
      </w:pPr>
    </w:p>
    <w:p w:rsidR="00FF75A5" w:rsidRPr="00344B7D" w:rsidRDefault="00FF75A5" w:rsidP="00FF75A5">
      <w:pPr>
        <w:rPr>
          <w:rFonts w:ascii="Fira Sans" w:hAnsi="Fira Sans"/>
        </w:rPr>
      </w:pPr>
      <w:r w:rsidRPr="00344B7D">
        <w:rPr>
          <w:rFonts w:ascii="Fira Sans" w:hAnsi="Fira Sans"/>
        </w:rPr>
        <w:t>Sídlo:</w:t>
      </w:r>
    </w:p>
    <w:p w:rsidR="00FF75A5" w:rsidRPr="00344B7D" w:rsidRDefault="00FF75A5" w:rsidP="00FF75A5">
      <w:pPr>
        <w:rPr>
          <w:rFonts w:ascii="Fira Sans" w:hAnsi="Fira Sans"/>
        </w:rPr>
      </w:pPr>
    </w:p>
    <w:p w:rsidR="00FF75A5" w:rsidRPr="00344B7D" w:rsidRDefault="00FF75A5" w:rsidP="00FF75A5">
      <w:pPr>
        <w:rPr>
          <w:rFonts w:ascii="Fira Sans" w:hAnsi="Fira Sans"/>
        </w:rPr>
      </w:pPr>
      <w:r w:rsidRPr="00344B7D">
        <w:rPr>
          <w:rFonts w:ascii="Fira Sans" w:hAnsi="Fira Sans"/>
        </w:rPr>
        <w:t>IČO:</w:t>
      </w:r>
    </w:p>
    <w:p w:rsidR="00FF75A5" w:rsidRPr="00344B7D" w:rsidRDefault="00FF75A5" w:rsidP="00FF75A5">
      <w:pPr>
        <w:rPr>
          <w:rFonts w:ascii="Fira Sans" w:hAnsi="Fira Sans"/>
        </w:rPr>
      </w:pPr>
      <w:r w:rsidRPr="00344B7D">
        <w:rPr>
          <w:rFonts w:ascii="Fira Sans" w:hAnsi="Fira Sans"/>
        </w:rPr>
        <w:t xml:space="preserve">Poskytovateľ má v úmysle zadať plnenie, ktoré je predmetom </w:t>
      </w:r>
      <w:r w:rsidR="00AC7078">
        <w:rPr>
          <w:rFonts w:ascii="Fira Sans" w:hAnsi="Fira Sans"/>
        </w:rPr>
        <w:t>Zmluvy</w:t>
      </w:r>
      <w:r w:rsidRPr="00344B7D">
        <w:rPr>
          <w:rFonts w:ascii="Fira Sans" w:hAnsi="Fira Sans"/>
        </w:rPr>
        <w:t xml:space="preserve"> nasledovným subdodávateľom</w:t>
      </w:r>
    </w:p>
    <w:p w:rsidR="00FF75A5" w:rsidRPr="00344B7D" w:rsidRDefault="00FF75A5" w:rsidP="00FF75A5">
      <w:pPr>
        <w:rPr>
          <w:rFonts w:ascii="Fira Sans" w:hAnsi="Fira Sans"/>
        </w:rPr>
      </w:pPr>
      <w:r w:rsidRPr="00344B7D">
        <w:rPr>
          <w:rFonts w:ascii="Fira Sans" w:hAnsi="Fira San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52"/>
        <w:gridCol w:w="1134"/>
        <w:gridCol w:w="3538"/>
      </w:tblGrid>
      <w:tr w:rsidR="00FF75A5" w:rsidRPr="00344B7D" w:rsidTr="001365B9">
        <w:tc>
          <w:tcPr>
            <w:tcW w:w="1838" w:type="dxa"/>
            <w:shd w:val="clear" w:color="auto" w:fill="auto"/>
          </w:tcPr>
          <w:p w:rsidR="00FF75A5" w:rsidRPr="00344B7D" w:rsidRDefault="00FF75A5" w:rsidP="001365B9">
            <w:pPr>
              <w:rPr>
                <w:rFonts w:ascii="Fira Sans" w:hAnsi="Fira Sans"/>
                <w:b/>
              </w:rPr>
            </w:pPr>
            <w:r w:rsidRPr="00344B7D">
              <w:rPr>
                <w:rFonts w:ascii="Fira Sans" w:hAnsi="Fira Sans"/>
                <w:b/>
              </w:rPr>
              <w:t>Obchodné meno</w:t>
            </w:r>
          </w:p>
        </w:tc>
        <w:tc>
          <w:tcPr>
            <w:tcW w:w="2552" w:type="dxa"/>
            <w:shd w:val="clear" w:color="auto" w:fill="auto"/>
          </w:tcPr>
          <w:p w:rsidR="00FF75A5" w:rsidRPr="00344B7D" w:rsidRDefault="00FF75A5" w:rsidP="001365B9">
            <w:pPr>
              <w:rPr>
                <w:rFonts w:ascii="Fira Sans" w:hAnsi="Fira Sans"/>
                <w:b/>
              </w:rPr>
            </w:pPr>
            <w:r w:rsidRPr="00344B7D">
              <w:rPr>
                <w:rFonts w:ascii="Fira Sans" w:hAnsi="Fira Sans"/>
                <w:b/>
              </w:rPr>
              <w:t>Sídlo/ miesto podnikania</w:t>
            </w:r>
          </w:p>
        </w:tc>
        <w:tc>
          <w:tcPr>
            <w:tcW w:w="1134" w:type="dxa"/>
            <w:shd w:val="clear" w:color="auto" w:fill="auto"/>
          </w:tcPr>
          <w:p w:rsidR="00FF75A5" w:rsidRPr="00344B7D" w:rsidRDefault="00FF75A5" w:rsidP="001365B9">
            <w:pPr>
              <w:rPr>
                <w:rFonts w:ascii="Fira Sans" w:hAnsi="Fira Sans"/>
                <w:b/>
              </w:rPr>
            </w:pPr>
            <w:r w:rsidRPr="00344B7D">
              <w:rPr>
                <w:rFonts w:ascii="Fira Sans" w:hAnsi="Fira Sans"/>
                <w:b/>
              </w:rPr>
              <w:t>IČO</w:t>
            </w:r>
          </w:p>
        </w:tc>
        <w:tc>
          <w:tcPr>
            <w:tcW w:w="3538" w:type="dxa"/>
            <w:shd w:val="clear" w:color="auto" w:fill="auto"/>
          </w:tcPr>
          <w:p w:rsidR="00FF75A5" w:rsidRPr="00344B7D" w:rsidRDefault="00FF75A5" w:rsidP="001365B9">
            <w:pPr>
              <w:rPr>
                <w:rFonts w:ascii="Fira Sans" w:hAnsi="Fira Sans"/>
                <w:b/>
              </w:rPr>
            </w:pPr>
            <w:r w:rsidRPr="00344B7D">
              <w:rPr>
                <w:rFonts w:ascii="Fira Sans" w:hAnsi="Fira Sans"/>
                <w:b/>
              </w:rPr>
              <w:t>Meno, priezvisko, dátum narodenia, adresa pobytu osoby oprávnenej konať za subdodávateľa</w:t>
            </w:r>
          </w:p>
        </w:tc>
      </w:tr>
      <w:tr w:rsidR="00FF75A5" w:rsidRPr="00344B7D" w:rsidTr="001365B9">
        <w:tc>
          <w:tcPr>
            <w:tcW w:w="1838" w:type="dxa"/>
            <w:shd w:val="clear" w:color="auto" w:fill="auto"/>
          </w:tcPr>
          <w:p w:rsidR="00FF75A5" w:rsidRPr="00344B7D" w:rsidRDefault="00FF75A5" w:rsidP="001365B9">
            <w:pPr>
              <w:rPr>
                <w:rFonts w:ascii="Fira Sans" w:hAnsi="Fira Sans"/>
              </w:rPr>
            </w:pPr>
          </w:p>
        </w:tc>
        <w:tc>
          <w:tcPr>
            <w:tcW w:w="2552" w:type="dxa"/>
            <w:shd w:val="clear" w:color="auto" w:fill="auto"/>
          </w:tcPr>
          <w:p w:rsidR="00FF75A5" w:rsidRPr="00344B7D" w:rsidRDefault="00FF75A5" w:rsidP="001365B9">
            <w:pPr>
              <w:rPr>
                <w:rFonts w:ascii="Fira Sans" w:hAnsi="Fira Sans"/>
              </w:rPr>
            </w:pPr>
          </w:p>
        </w:tc>
        <w:tc>
          <w:tcPr>
            <w:tcW w:w="1134" w:type="dxa"/>
            <w:shd w:val="clear" w:color="auto" w:fill="auto"/>
          </w:tcPr>
          <w:p w:rsidR="00FF75A5" w:rsidRPr="00344B7D" w:rsidRDefault="00FF75A5" w:rsidP="001365B9">
            <w:pPr>
              <w:rPr>
                <w:rFonts w:ascii="Fira Sans" w:hAnsi="Fira Sans"/>
              </w:rPr>
            </w:pPr>
          </w:p>
        </w:tc>
        <w:tc>
          <w:tcPr>
            <w:tcW w:w="3538" w:type="dxa"/>
            <w:shd w:val="clear" w:color="auto" w:fill="auto"/>
          </w:tcPr>
          <w:p w:rsidR="00FF75A5" w:rsidRPr="00344B7D" w:rsidRDefault="00FF75A5" w:rsidP="001365B9">
            <w:pPr>
              <w:rPr>
                <w:rFonts w:ascii="Fira Sans" w:hAnsi="Fira Sans"/>
              </w:rPr>
            </w:pPr>
          </w:p>
        </w:tc>
      </w:tr>
      <w:tr w:rsidR="00FF75A5" w:rsidRPr="00344B7D" w:rsidTr="001365B9">
        <w:tc>
          <w:tcPr>
            <w:tcW w:w="1838" w:type="dxa"/>
            <w:shd w:val="clear" w:color="auto" w:fill="auto"/>
          </w:tcPr>
          <w:p w:rsidR="00FF75A5" w:rsidRPr="00344B7D" w:rsidRDefault="00FF75A5" w:rsidP="001365B9">
            <w:pPr>
              <w:rPr>
                <w:rFonts w:ascii="Fira Sans" w:hAnsi="Fira Sans"/>
              </w:rPr>
            </w:pPr>
          </w:p>
        </w:tc>
        <w:tc>
          <w:tcPr>
            <w:tcW w:w="2552" w:type="dxa"/>
            <w:shd w:val="clear" w:color="auto" w:fill="auto"/>
          </w:tcPr>
          <w:p w:rsidR="00FF75A5" w:rsidRPr="00344B7D" w:rsidRDefault="00FF75A5" w:rsidP="001365B9">
            <w:pPr>
              <w:rPr>
                <w:rFonts w:ascii="Fira Sans" w:hAnsi="Fira Sans"/>
              </w:rPr>
            </w:pPr>
          </w:p>
        </w:tc>
        <w:tc>
          <w:tcPr>
            <w:tcW w:w="1134" w:type="dxa"/>
            <w:shd w:val="clear" w:color="auto" w:fill="auto"/>
          </w:tcPr>
          <w:p w:rsidR="00FF75A5" w:rsidRPr="00344B7D" w:rsidRDefault="00FF75A5" w:rsidP="001365B9">
            <w:pPr>
              <w:rPr>
                <w:rFonts w:ascii="Fira Sans" w:hAnsi="Fira Sans"/>
              </w:rPr>
            </w:pPr>
          </w:p>
        </w:tc>
        <w:tc>
          <w:tcPr>
            <w:tcW w:w="3538" w:type="dxa"/>
            <w:shd w:val="clear" w:color="auto" w:fill="auto"/>
          </w:tcPr>
          <w:p w:rsidR="00FF75A5" w:rsidRPr="00344B7D" w:rsidRDefault="00FF75A5" w:rsidP="001365B9">
            <w:pPr>
              <w:rPr>
                <w:rFonts w:ascii="Fira Sans" w:hAnsi="Fira Sans"/>
              </w:rPr>
            </w:pPr>
          </w:p>
        </w:tc>
      </w:tr>
      <w:tr w:rsidR="00FF75A5" w:rsidRPr="00344B7D" w:rsidTr="001365B9">
        <w:tc>
          <w:tcPr>
            <w:tcW w:w="1838" w:type="dxa"/>
            <w:shd w:val="clear" w:color="auto" w:fill="auto"/>
          </w:tcPr>
          <w:p w:rsidR="00FF75A5" w:rsidRPr="00344B7D" w:rsidRDefault="00FF75A5" w:rsidP="001365B9">
            <w:pPr>
              <w:rPr>
                <w:rFonts w:ascii="Fira Sans" w:hAnsi="Fira Sans"/>
              </w:rPr>
            </w:pPr>
          </w:p>
        </w:tc>
        <w:tc>
          <w:tcPr>
            <w:tcW w:w="2552" w:type="dxa"/>
            <w:shd w:val="clear" w:color="auto" w:fill="auto"/>
          </w:tcPr>
          <w:p w:rsidR="00FF75A5" w:rsidRPr="00344B7D" w:rsidRDefault="00FF75A5" w:rsidP="001365B9">
            <w:pPr>
              <w:rPr>
                <w:rFonts w:ascii="Fira Sans" w:hAnsi="Fira Sans"/>
              </w:rPr>
            </w:pPr>
          </w:p>
        </w:tc>
        <w:tc>
          <w:tcPr>
            <w:tcW w:w="1134" w:type="dxa"/>
            <w:shd w:val="clear" w:color="auto" w:fill="auto"/>
          </w:tcPr>
          <w:p w:rsidR="00FF75A5" w:rsidRPr="00344B7D" w:rsidRDefault="00FF75A5" w:rsidP="001365B9">
            <w:pPr>
              <w:rPr>
                <w:rFonts w:ascii="Fira Sans" w:hAnsi="Fira Sans"/>
              </w:rPr>
            </w:pPr>
          </w:p>
        </w:tc>
        <w:tc>
          <w:tcPr>
            <w:tcW w:w="3538" w:type="dxa"/>
            <w:shd w:val="clear" w:color="auto" w:fill="auto"/>
          </w:tcPr>
          <w:p w:rsidR="00FF75A5" w:rsidRPr="00344B7D" w:rsidRDefault="00FF75A5" w:rsidP="001365B9">
            <w:pPr>
              <w:rPr>
                <w:rFonts w:ascii="Fira Sans" w:hAnsi="Fira Sans"/>
              </w:rPr>
            </w:pPr>
          </w:p>
        </w:tc>
      </w:tr>
    </w:tbl>
    <w:p w:rsidR="00FF75A5" w:rsidRPr="00344B7D" w:rsidRDefault="00FF75A5" w:rsidP="00FF75A5">
      <w:pPr>
        <w:rPr>
          <w:rFonts w:ascii="Fira Sans" w:hAnsi="Fira Sans"/>
        </w:rPr>
      </w:pPr>
    </w:p>
    <w:p w:rsidR="00FF75A5" w:rsidRPr="00344B7D" w:rsidRDefault="00FF75A5" w:rsidP="00FF75A5">
      <w:pPr>
        <w:rPr>
          <w:rFonts w:ascii="Fira Sans" w:hAnsi="Fira Sans"/>
        </w:rPr>
      </w:pPr>
    </w:p>
    <w:p w:rsidR="00FF75A5" w:rsidRPr="00344B7D" w:rsidRDefault="00FF75A5" w:rsidP="00FF75A5">
      <w:pPr>
        <w:rPr>
          <w:rFonts w:ascii="Fira Sans" w:hAnsi="Fira Sans"/>
        </w:rPr>
      </w:pPr>
      <w:r w:rsidRPr="00344B7D">
        <w:rPr>
          <w:rFonts w:ascii="Fira Sans" w:hAnsi="Fira Sans"/>
        </w:rPr>
        <w:t>V </w:t>
      </w:r>
      <w:r w:rsidRPr="00344B7D">
        <w:rPr>
          <w:rFonts w:ascii="Fira Sans" w:hAnsi="Fira Sans"/>
          <w:i/>
          <w:highlight w:val="yellow"/>
        </w:rPr>
        <w:t>(doplniť miesto)</w:t>
      </w:r>
      <w:r w:rsidRPr="00344B7D">
        <w:rPr>
          <w:rFonts w:ascii="Fira Sans" w:hAnsi="Fira Sans"/>
          <w:i/>
        </w:rPr>
        <w:t xml:space="preserve">, </w:t>
      </w:r>
      <w:r w:rsidRPr="00344B7D">
        <w:rPr>
          <w:rFonts w:ascii="Fira Sans" w:hAnsi="Fira Sans"/>
        </w:rPr>
        <w:t xml:space="preserve">dňa </w:t>
      </w:r>
      <w:r w:rsidRPr="00344B7D">
        <w:rPr>
          <w:rFonts w:ascii="Fira Sans" w:hAnsi="Fira Sans"/>
          <w:i/>
          <w:highlight w:val="yellow"/>
        </w:rPr>
        <w:t>(doplniť dátum)</w:t>
      </w:r>
    </w:p>
    <w:p w:rsidR="00FF75A5" w:rsidRPr="00344B7D" w:rsidRDefault="00FF75A5" w:rsidP="00FF75A5">
      <w:pPr>
        <w:rPr>
          <w:rFonts w:ascii="Fira Sans" w:hAnsi="Fira Sans"/>
        </w:rPr>
      </w:pPr>
    </w:p>
    <w:p w:rsidR="00FF75A5" w:rsidRPr="00344B7D" w:rsidRDefault="00FF75A5" w:rsidP="00FF75A5">
      <w:pPr>
        <w:rPr>
          <w:rFonts w:ascii="Fira Sans" w:hAnsi="Fira Sans"/>
        </w:rPr>
      </w:pPr>
      <w:r w:rsidRPr="00344B7D">
        <w:rPr>
          <w:rFonts w:ascii="Fira Sans" w:hAnsi="Fira Sans"/>
        </w:rPr>
        <w:t>____________________________</w:t>
      </w:r>
    </w:p>
    <w:p w:rsidR="00FF75A5" w:rsidRPr="00344B7D" w:rsidRDefault="00FF75A5" w:rsidP="00FF75A5">
      <w:pPr>
        <w:rPr>
          <w:rFonts w:ascii="Fira Sans" w:hAnsi="Fira Sans"/>
          <w:i/>
        </w:rPr>
      </w:pPr>
      <w:r w:rsidRPr="00344B7D">
        <w:rPr>
          <w:rFonts w:ascii="Fira Sans" w:hAnsi="Fira Sans"/>
          <w:i/>
          <w:highlight w:val="yellow"/>
        </w:rPr>
        <w:t xml:space="preserve">Identifikácia a podpis osoby oprávnenej konať za Poskytovateľa </w:t>
      </w:r>
    </w:p>
    <w:p w:rsidR="00FF75A5" w:rsidRDefault="00FF75A5" w:rsidP="00FF75A5">
      <w:pPr>
        <w:pStyle w:val="Odsekzoznamu"/>
        <w:tabs>
          <w:tab w:val="left" w:pos="2835"/>
        </w:tabs>
        <w:ind w:left="284"/>
        <w:jc w:val="both"/>
        <w:rPr>
          <w:rFonts w:ascii="Fira Sans" w:hAnsi="Fira Sans"/>
        </w:rPr>
      </w:pPr>
      <w:r>
        <w:rPr>
          <w:rFonts w:ascii="Fira Sans" w:hAnsi="Fira Sans"/>
        </w:rPr>
        <w:tab/>
      </w:r>
    </w:p>
    <w:p w:rsidR="00FF75A5" w:rsidRDefault="00FF75A5" w:rsidP="00FF75A5">
      <w:pPr>
        <w:pStyle w:val="Odsekzoznamu"/>
        <w:tabs>
          <w:tab w:val="left" w:pos="2835"/>
        </w:tabs>
        <w:ind w:left="284"/>
        <w:jc w:val="both"/>
        <w:rPr>
          <w:rFonts w:ascii="Fira Sans" w:hAnsi="Fira Sans"/>
        </w:rPr>
      </w:pPr>
    </w:p>
    <w:p w:rsidR="00FF75A5" w:rsidRPr="00344B7D" w:rsidRDefault="00FF75A5" w:rsidP="00FF75A5">
      <w:pPr>
        <w:pStyle w:val="Odsekzoznamu"/>
        <w:tabs>
          <w:tab w:val="left" w:pos="2835"/>
        </w:tabs>
        <w:ind w:left="284"/>
        <w:jc w:val="both"/>
        <w:rPr>
          <w:rStyle w:val="iadne"/>
          <w:rFonts w:ascii="Fira Sans" w:hAnsi="Fira Sans"/>
          <w:i/>
          <w:caps/>
        </w:rPr>
      </w:pPr>
      <w:r>
        <w:rPr>
          <w:rFonts w:ascii="Fira Sans" w:hAnsi="Fira Sans"/>
        </w:rPr>
        <w:lastRenderedPageBreak/>
        <w:tab/>
      </w:r>
    </w:p>
    <w:p w:rsidR="002164D5" w:rsidRDefault="002164D5" w:rsidP="002164D5">
      <w:pPr>
        <w:spacing w:after="0" w:line="240" w:lineRule="auto"/>
        <w:jc w:val="both"/>
        <w:rPr>
          <w:rFonts w:ascii="Fira Sans" w:hAnsi="Fira Sans"/>
          <w:bCs/>
          <w:iCs/>
        </w:rPr>
      </w:pPr>
    </w:p>
    <w:p w:rsidR="002164D5" w:rsidRDefault="002164D5" w:rsidP="00636282">
      <w:pPr>
        <w:jc w:val="center"/>
        <w:rPr>
          <w:rFonts w:ascii="Fira Sans" w:hAnsi="Fira Sans"/>
        </w:rPr>
      </w:pPr>
    </w:p>
    <w:p w:rsidR="002164D5" w:rsidRDefault="002164D5" w:rsidP="00636282">
      <w:pPr>
        <w:jc w:val="center"/>
        <w:rPr>
          <w:rFonts w:ascii="Fira Sans" w:hAnsi="Fira Sans"/>
        </w:rPr>
      </w:pPr>
    </w:p>
    <w:p w:rsidR="002164D5" w:rsidRDefault="002164D5" w:rsidP="00636282">
      <w:pPr>
        <w:jc w:val="center"/>
        <w:rPr>
          <w:rFonts w:ascii="Fira Sans" w:hAnsi="Fira Sans"/>
        </w:rPr>
      </w:pPr>
    </w:p>
    <w:p w:rsidR="002164D5" w:rsidRDefault="002164D5" w:rsidP="00636282">
      <w:pPr>
        <w:jc w:val="center"/>
        <w:rPr>
          <w:rFonts w:ascii="Fira Sans" w:hAnsi="Fira Sans"/>
        </w:rPr>
      </w:pPr>
    </w:p>
    <w:p w:rsidR="002164D5" w:rsidRDefault="002164D5" w:rsidP="00636282">
      <w:pPr>
        <w:jc w:val="center"/>
        <w:rPr>
          <w:rFonts w:ascii="Fira Sans" w:hAnsi="Fira Sans"/>
        </w:rPr>
      </w:pPr>
    </w:p>
    <w:p w:rsidR="002164D5" w:rsidRDefault="002164D5" w:rsidP="00636282">
      <w:pPr>
        <w:jc w:val="center"/>
        <w:rPr>
          <w:rFonts w:ascii="Fira Sans" w:hAnsi="Fira Sans"/>
        </w:rPr>
      </w:pPr>
    </w:p>
    <w:p w:rsidR="002164D5" w:rsidRDefault="002164D5" w:rsidP="00636282">
      <w:pPr>
        <w:jc w:val="center"/>
        <w:rPr>
          <w:rFonts w:ascii="Fira Sans" w:hAnsi="Fira Sans"/>
        </w:rPr>
      </w:pPr>
    </w:p>
    <w:p w:rsidR="002164D5" w:rsidRDefault="002164D5" w:rsidP="00636282">
      <w:pPr>
        <w:jc w:val="center"/>
        <w:rPr>
          <w:rFonts w:ascii="Fira Sans" w:hAnsi="Fira Sans"/>
        </w:rPr>
      </w:pPr>
    </w:p>
    <w:p w:rsidR="002164D5" w:rsidRDefault="002164D5" w:rsidP="00636282">
      <w:pPr>
        <w:jc w:val="center"/>
        <w:rPr>
          <w:rFonts w:ascii="Fira Sans" w:hAnsi="Fira Sans"/>
        </w:rPr>
      </w:pPr>
    </w:p>
    <w:p w:rsidR="002164D5" w:rsidRDefault="002164D5" w:rsidP="00636282">
      <w:pPr>
        <w:jc w:val="center"/>
        <w:rPr>
          <w:rFonts w:ascii="Fira Sans" w:hAnsi="Fira Sans"/>
        </w:rPr>
      </w:pPr>
    </w:p>
    <w:p w:rsidR="002164D5" w:rsidRDefault="002164D5" w:rsidP="00636282">
      <w:pPr>
        <w:jc w:val="center"/>
        <w:rPr>
          <w:rFonts w:ascii="Fira Sans" w:hAnsi="Fira Sans"/>
        </w:rPr>
      </w:pPr>
    </w:p>
    <w:p w:rsidR="002164D5" w:rsidRDefault="002164D5" w:rsidP="00636282">
      <w:pPr>
        <w:jc w:val="center"/>
        <w:rPr>
          <w:rFonts w:ascii="Fira Sans" w:hAnsi="Fira Sans"/>
        </w:rPr>
      </w:pPr>
    </w:p>
    <w:p w:rsidR="002164D5" w:rsidRDefault="002164D5" w:rsidP="00636282">
      <w:pPr>
        <w:jc w:val="center"/>
        <w:rPr>
          <w:rFonts w:ascii="Fira Sans" w:hAnsi="Fira Sans"/>
        </w:rPr>
      </w:pPr>
    </w:p>
    <w:p w:rsidR="002164D5" w:rsidRDefault="002164D5" w:rsidP="00636282">
      <w:pPr>
        <w:jc w:val="center"/>
        <w:rPr>
          <w:rFonts w:ascii="Fira Sans" w:hAnsi="Fira Sans"/>
        </w:rPr>
      </w:pPr>
    </w:p>
    <w:p w:rsidR="002164D5" w:rsidRDefault="002164D5" w:rsidP="00636282">
      <w:pPr>
        <w:jc w:val="center"/>
        <w:rPr>
          <w:rFonts w:ascii="Fira Sans" w:hAnsi="Fira Sans"/>
        </w:rPr>
      </w:pPr>
    </w:p>
    <w:p w:rsidR="002164D5" w:rsidRDefault="002164D5" w:rsidP="00636282">
      <w:pPr>
        <w:jc w:val="center"/>
        <w:rPr>
          <w:rFonts w:ascii="Fira Sans" w:hAnsi="Fira Sans"/>
        </w:rPr>
      </w:pPr>
    </w:p>
    <w:p w:rsidR="002164D5" w:rsidRDefault="002164D5" w:rsidP="00636282">
      <w:pPr>
        <w:jc w:val="center"/>
        <w:rPr>
          <w:rFonts w:ascii="Fira Sans" w:hAnsi="Fira Sans"/>
        </w:rPr>
      </w:pPr>
    </w:p>
    <w:p w:rsidR="002164D5" w:rsidRDefault="002164D5" w:rsidP="00636282">
      <w:pPr>
        <w:jc w:val="center"/>
        <w:rPr>
          <w:rFonts w:ascii="Fira Sans" w:hAnsi="Fira Sans"/>
        </w:rPr>
      </w:pPr>
    </w:p>
    <w:p w:rsidR="002164D5" w:rsidRDefault="002164D5" w:rsidP="00636282">
      <w:pPr>
        <w:jc w:val="center"/>
        <w:rPr>
          <w:rFonts w:ascii="Fira Sans" w:hAnsi="Fira Sans"/>
        </w:rPr>
      </w:pPr>
    </w:p>
    <w:p w:rsidR="002164D5" w:rsidRDefault="002164D5" w:rsidP="00636282">
      <w:pPr>
        <w:jc w:val="center"/>
        <w:rPr>
          <w:rFonts w:ascii="Fira Sans" w:hAnsi="Fira Sans"/>
        </w:rPr>
      </w:pPr>
    </w:p>
    <w:p w:rsidR="002164D5" w:rsidRDefault="002164D5" w:rsidP="00636282">
      <w:pPr>
        <w:jc w:val="center"/>
        <w:rPr>
          <w:rFonts w:ascii="Fira Sans" w:hAnsi="Fira Sans"/>
        </w:rPr>
      </w:pPr>
    </w:p>
    <w:p w:rsidR="002164D5" w:rsidRDefault="002164D5" w:rsidP="00636282">
      <w:pPr>
        <w:jc w:val="center"/>
        <w:rPr>
          <w:rFonts w:ascii="Fira Sans" w:hAnsi="Fira Sans"/>
        </w:rPr>
      </w:pPr>
    </w:p>
    <w:p w:rsidR="002164D5" w:rsidRDefault="002164D5" w:rsidP="00636282">
      <w:pPr>
        <w:jc w:val="center"/>
        <w:rPr>
          <w:rFonts w:ascii="Fira Sans" w:hAnsi="Fira Sans"/>
        </w:rPr>
      </w:pPr>
    </w:p>
    <w:p w:rsidR="002164D5" w:rsidRDefault="002164D5" w:rsidP="00636282">
      <w:pPr>
        <w:jc w:val="center"/>
        <w:rPr>
          <w:rFonts w:ascii="Fira Sans" w:hAnsi="Fira Sans"/>
        </w:rPr>
      </w:pPr>
    </w:p>
    <w:p w:rsidR="002164D5" w:rsidRDefault="002164D5" w:rsidP="00636282">
      <w:pPr>
        <w:jc w:val="center"/>
        <w:rPr>
          <w:rFonts w:ascii="Fira Sans" w:hAnsi="Fira Sans"/>
        </w:rPr>
      </w:pPr>
    </w:p>
    <w:p w:rsidR="002164D5" w:rsidRDefault="002164D5" w:rsidP="00636282">
      <w:pPr>
        <w:jc w:val="center"/>
        <w:rPr>
          <w:rFonts w:ascii="Fira Sans" w:hAnsi="Fira Sans"/>
        </w:rPr>
      </w:pPr>
    </w:p>
    <w:p w:rsidR="002164D5" w:rsidRDefault="002164D5" w:rsidP="00636282">
      <w:pPr>
        <w:jc w:val="center"/>
        <w:rPr>
          <w:rFonts w:ascii="Fira Sans" w:hAnsi="Fira Sans"/>
        </w:rPr>
      </w:pPr>
    </w:p>
    <w:p w:rsidR="002164D5" w:rsidRDefault="002164D5" w:rsidP="00FF75A5">
      <w:pPr>
        <w:spacing w:after="0" w:line="240" w:lineRule="auto"/>
        <w:jc w:val="both"/>
        <w:rPr>
          <w:rFonts w:ascii="Fira Sans" w:hAnsi="Fira Sans"/>
          <w:bCs/>
          <w:iCs/>
        </w:rPr>
      </w:pPr>
      <w:r>
        <w:rPr>
          <w:rFonts w:ascii="Fira Sans" w:eastAsia="Times New Roman" w:hAnsi="Fira Sans" w:cs="Arial"/>
          <w:lang w:eastAsia="sk-SK"/>
        </w:rPr>
        <w:tab/>
      </w:r>
      <w:r>
        <w:rPr>
          <w:rFonts w:ascii="Fira Sans" w:eastAsia="Times New Roman" w:hAnsi="Fira Sans" w:cs="Arial"/>
          <w:lang w:eastAsia="sk-SK"/>
        </w:rPr>
        <w:tab/>
      </w:r>
      <w:r>
        <w:rPr>
          <w:rFonts w:ascii="Fira Sans" w:eastAsia="Times New Roman" w:hAnsi="Fira Sans" w:cs="Arial"/>
          <w:lang w:eastAsia="sk-SK"/>
        </w:rPr>
        <w:tab/>
      </w:r>
      <w:r>
        <w:rPr>
          <w:rFonts w:ascii="Fira Sans" w:eastAsia="Times New Roman" w:hAnsi="Fira Sans" w:cs="Arial"/>
          <w:lang w:eastAsia="sk-SK"/>
        </w:rPr>
        <w:tab/>
      </w:r>
      <w:r>
        <w:rPr>
          <w:rFonts w:ascii="Fira Sans" w:eastAsia="Times New Roman" w:hAnsi="Fira Sans" w:cs="Arial"/>
          <w:lang w:eastAsia="sk-SK"/>
        </w:rPr>
        <w:tab/>
      </w:r>
      <w:r>
        <w:rPr>
          <w:rFonts w:ascii="Fira Sans" w:eastAsia="Times New Roman" w:hAnsi="Fira Sans" w:cs="Arial"/>
          <w:lang w:eastAsia="sk-SK"/>
        </w:rPr>
        <w:tab/>
      </w:r>
    </w:p>
    <w:p w:rsidR="002164D5" w:rsidRDefault="002164D5" w:rsidP="002164D5">
      <w:pPr>
        <w:spacing w:after="0" w:line="240" w:lineRule="auto"/>
        <w:jc w:val="both"/>
        <w:rPr>
          <w:rFonts w:ascii="Fira Sans" w:eastAsia="Times New Roman" w:hAnsi="Fira Sans" w:cs="Arial"/>
          <w:lang w:eastAsia="sk-SK"/>
        </w:rPr>
      </w:pPr>
    </w:p>
    <w:p w:rsidR="002164D5" w:rsidRDefault="002164D5" w:rsidP="002164D5">
      <w:pPr>
        <w:spacing w:after="0" w:line="240" w:lineRule="auto"/>
        <w:jc w:val="both"/>
        <w:rPr>
          <w:rFonts w:ascii="Fira Sans" w:eastAsia="Times New Roman" w:hAnsi="Fira Sans" w:cs="Arial"/>
          <w:lang w:eastAsia="sk-SK"/>
        </w:rPr>
      </w:pPr>
    </w:p>
    <w:p w:rsidR="002164D5" w:rsidRDefault="002164D5" w:rsidP="002164D5">
      <w:pPr>
        <w:spacing w:after="0" w:line="240" w:lineRule="auto"/>
        <w:jc w:val="both"/>
        <w:rPr>
          <w:rFonts w:ascii="Fira Sans" w:eastAsia="Times New Roman" w:hAnsi="Fira Sans" w:cs="Arial"/>
          <w:lang w:eastAsia="sk-SK"/>
        </w:rPr>
      </w:pPr>
    </w:p>
    <w:p w:rsidR="002164D5" w:rsidRDefault="002164D5" w:rsidP="002164D5">
      <w:pPr>
        <w:spacing w:after="0" w:line="240" w:lineRule="auto"/>
        <w:jc w:val="both"/>
        <w:rPr>
          <w:rFonts w:ascii="Fira Sans" w:eastAsia="Times New Roman" w:hAnsi="Fira Sans" w:cs="Arial"/>
          <w:lang w:eastAsia="sk-SK"/>
        </w:rPr>
      </w:pPr>
    </w:p>
    <w:p w:rsidR="002164D5" w:rsidRDefault="002164D5" w:rsidP="002164D5">
      <w:pPr>
        <w:spacing w:after="0" w:line="240" w:lineRule="auto"/>
        <w:jc w:val="both"/>
        <w:rPr>
          <w:rFonts w:ascii="Fira Sans" w:eastAsia="Times New Roman" w:hAnsi="Fira Sans" w:cs="Arial"/>
          <w:lang w:eastAsia="sk-SK"/>
        </w:rPr>
      </w:pPr>
    </w:p>
    <w:p w:rsidR="002164D5" w:rsidRDefault="002164D5" w:rsidP="002164D5">
      <w:pPr>
        <w:spacing w:after="0" w:line="240" w:lineRule="auto"/>
        <w:jc w:val="both"/>
        <w:rPr>
          <w:rFonts w:ascii="Fira Sans" w:eastAsia="Times New Roman" w:hAnsi="Fira Sans" w:cs="Arial"/>
          <w:lang w:eastAsia="sk-SK"/>
        </w:rPr>
      </w:pPr>
    </w:p>
    <w:p w:rsidR="002164D5" w:rsidRDefault="002164D5" w:rsidP="002164D5">
      <w:pPr>
        <w:spacing w:after="0" w:line="240" w:lineRule="auto"/>
        <w:jc w:val="both"/>
        <w:rPr>
          <w:rFonts w:ascii="Fira Sans" w:eastAsia="Times New Roman" w:hAnsi="Fira Sans" w:cs="Arial"/>
          <w:lang w:eastAsia="sk-SK"/>
        </w:rPr>
      </w:pPr>
    </w:p>
    <w:p w:rsidR="002164D5" w:rsidRDefault="002164D5" w:rsidP="002164D5">
      <w:pPr>
        <w:spacing w:after="0" w:line="240" w:lineRule="auto"/>
        <w:jc w:val="both"/>
        <w:rPr>
          <w:rFonts w:ascii="Fira Sans" w:eastAsia="Times New Roman" w:hAnsi="Fira Sans" w:cs="Arial"/>
          <w:lang w:eastAsia="sk-SK"/>
        </w:rPr>
      </w:pPr>
    </w:p>
    <w:p w:rsidR="002164D5" w:rsidRDefault="002164D5" w:rsidP="002164D5">
      <w:pPr>
        <w:spacing w:after="0" w:line="240" w:lineRule="auto"/>
        <w:jc w:val="both"/>
        <w:rPr>
          <w:rFonts w:ascii="Fira Sans" w:eastAsia="Times New Roman" w:hAnsi="Fira Sans" w:cs="Arial"/>
          <w:lang w:eastAsia="sk-SK"/>
        </w:rPr>
      </w:pPr>
    </w:p>
    <w:p w:rsidR="002164D5" w:rsidRDefault="002164D5" w:rsidP="002164D5">
      <w:pPr>
        <w:spacing w:after="0" w:line="240" w:lineRule="auto"/>
        <w:jc w:val="both"/>
        <w:rPr>
          <w:rFonts w:ascii="Fira Sans" w:eastAsia="Times New Roman" w:hAnsi="Fira Sans" w:cs="Arial"/>
          <w:lang w:eastAsia="sk-SK"/>
        </w:rPr>
      </w:pPr>
    </w:p>
    <w:p w:rsidR="002164D5" w:rsidRDefault="002164D5" w:rsidP="002164D5">
      <w:pPr>
        <w:spacing w:after="0" w:line="240" w:lineRule="auto"/>
        <w:jc w:val="both"/>
        <w:rPr>
          <w:rFonts w:ascii="Fira Sans" w:eastAsia="Times New Roman" w:hAnsi="Fira Sans" w:cs="Arial"/>
          <w:lang w:eastAsia="sk-SK"/>
        </w:rPr>
      </w:pPr>
    </w:p>
    <w:p w:rsidR="002164D5" w:rsidRDefault="002164D5" w:rsidP="002164D5">
      <w:pPr>
        <w:spacing w:after="0" w:line="240" w:lineRule="auto"/>
        <w:jc w:val="both"/>
        <w:rPr>
          <w:rFonts w:ascii="Fira Sans" w:eastAsia="Times New Roman" w:hAnsi="Fira Sans" w:cs="Arial"/>
          <w:lang w:eastAsia="sk-SK"/>
        </w:rPr>
      </w:pPr>
    </w:p>
    <w:p w:rsidR="002164D5" w:rsidRDefault="002164D5" w:rsidP="002164D5">
      <w:pPr>
        <w:spacing w:after="0" w:line="240" w:lineRule="auto"/>
        <w:jc w:val="both"/>
        <w:rPr>
          <w:rFonts w:ascii="Fira Sans" w:eastAsia="Times New Roman" w:hAnsi="Fira Sans" w:cs="Arial"/>
          <w:lang w:eastAsia="sk-SK"/>
        </w:rPr>
      </w:pPr>
    </w:p>
    <w:p w:rsidR="002164D5" w:rsidRDefault="002164D5" w:rsidP="002164D5">
      <w:pPr>
        <w:spacing w:after="0" w:line="240" w:lineRule="auto"/>
        <w:jc w:val="both"/>
        <w:rPr>
          <w:rFonts w:ascii="Fira Sans" w:eastAsia="Times New Roman" w:hAnsi="Fira Sans" w:cs="Arial"/>
          <w:lang w:eastAsia="sk-SK"/>
        </w:rPr>
      </w:pPr>
    </w:p>
    <w:p w:rsidR="002164D5" w:rsidRDefault="002164D5" w:rsidP="002164D5">
      <w:pPr>
        <w:spacing w:after="0" w:line="240" w:lineRule="auto"/>
        <w:jc w:val="both"/>
        <w:rPr>
          <w:rFonts w:ascii="Fira Sans" w:eastAsia="Times New Roman" w:hAnsi="Fira Sans" w:cs="Arial"/>
          <w:lang w:eastAsia="sk-SK"/>
        </w:rPr>
      </w:pPr>
    </w:p>
    <w:p w:rsidR="002164D5" w:rsidRDefault="002164D5" w:rsidP="002164D5">
      <w:pPr>
        <w:spacing w:after="0" w:line="240" w:lineRule="auto"/>
        <w:jc w:val="both"/>
        <w:rPr>
          <w:rFonts w:ascii="Fira Sans" w:eastAsia="Times New Roman" w:hAnsi="Fira Sans" w:cs="Arial"/>
          <w:lang w:eastAsia="sk-SK"/>
        </w:rPr>
      </w:pPr>
    </w:p>
    <w:p w:rsidR="002164D5" w:rsidRDefault="002164D5" w:rsidP="002164D5">
      <w:pPr>
        <w:spacing w:after="0" w:line="240" w:lineRule="auto"/>
        <w:jc w:val="both"/>
        <w:rPr>
          <w:rFonts w:ascii="Fira Sans" w:eastAsia="Times New Roman" w:hAnsi="Fira Sans" w:cs="Arial"/>
          <w:lang w:eastAsia="sk-SK"/>
        </w:rPr>
      </w:pPr>
    </w:p>
    <w:p w:rsidR="002164D5" w:rsidRDefault="002164D5" w:rsidP="002164D5">
      <w:pPr>
        <w:spacing w:after="0" w:line="240" w:lineRule="auto"/>
        <w:jc w:val="both"/>
        <w:rPr>
          <w:rFonts w:ascii="Fira Sans" w:eastAsia="Times New Roman" w:hAnsi="Fira Sans" w:cs="Arial"/>
          <w:lang w:eastAsia="sk-SK"/>
        </w:rPr>
      </w:pPr>
    </w:p>
    <w:p w:rsidR="002164D5" w:rsidRDefault="002164D5" w:rsidP="002164D5">
      <w:pPr>
        <w:spacing w:after="0" w:line="240" w:lineRule="auto"/>
        <w:jc w:val="both"/>
        <w:rPr>
          <w:rFonts w:ascii="Fira Sans" w:eastAsia="Times New Roman" w:hAnsi="Fira Sans" w:cs="Arial"/>
          <w:lang w:eastAsia="sk-SK"/>
        </w:rPr>
      </w:pPr>
    </w:p>
    <w:p w:rsidR="002164D5" w:rsidRDefault="002164D5" w:rsidP="002164D5">
      <w:pPr>
        <w:spacing w:after="0" w:line="240" w:lineRule="auto"/>
        <w:jc w:val="both"/>
        <w:rPr>
          <w:rFonts w:ascii="Fira Sans" w:eastAsia="Times New Roman" w:hAnsi="Fira Sans" w:cs="Arial"/>
          <w:lang w:eastAsia="sk-SK"/>
        </w:rPr>
      </w:pPr>
    </w:p>
    <w:p w:rsidR="002164D5" w:rsidRDefault="002164D5" w:rsidP="002164D5">
      <w:pPr>
        <w:spacing w:after="0" w:line="240" w:lineRule="auto"/>
        <w:jc w:val="both"/>
        <w:rPr>
          <w:rFonts w:ascii="Fira Sans" w:eastAsia="Times New Roman" w:hAnsi="Fira Sans" w:cs="Arial"/>
          <w:lang w:eastAsia="sk-SK"/>
        </w:rPr>
      </w:pPr>
    </w:p>
    <w:p w:rsidR="002164D5" w:rsidRDefault="002164D5" w:rsidP="002164D5">
      <w:pPr>
        <w:spacing w:after="0" w:line="240" w:lineRule="auto"/>
        <w:jc w:val="both"/>
        <w:rPr>
          <w:rFonts w:ascii="Fira Sans" w:eastAsia="Times New Roman" w:hAnsi="Fira Sans" w:cs="Arial"/>
          <w:lang w:eastAsia="sk-SK"/>
        </w:rPr>
      </w:pPr>
    </w:p>
    <w:p w:rsidR="002164D5" w:rsidRDefault="002164D5" w:rsidP="002164D5">
      <w:pPr>
        <w:spacing w:after="0" w:line="240" w:lineRule="auto"/>
        <w:jc w:val="both"/>
        <w:rPr>
          <w:rFonts w:ascii="Fira Sans" w:eastAsia="Times New Roman" w:hAnsi="Fira Sans" w:cs="Arial"/>
          <w:lang w:eastAsia="sk-SK"/>
        </w:rPr>
      </w:pPr>
    </w:p>
    <w:p w:rsidR="002164D5" w:rsidRDefault="002164D5" w:rsidP="002164D5">
      <w:pPr>
        <w:spacing w:after="0" w:line="240" w:lineRule="auto"/>
        <w:jc w:val="both"/>
        <w:rPr>
          <w:rFonts w:ascii="Fira Sans" w:eastAsia="Times New Roman" w:hAnsi="Fira Sans" w:cs="Arial"/>
          <w:lang w:eastAsia="sk-SK"/>
        </w:rPr>
      </w:pPr>
    </w:p>
    <w:p w:rsidR="002164D5" w:rsidRDefault="002164D5" w:rsidP="002164D5">
      <w:pPr>
        <w:spacing w:after="0" w:line="240" w:lineRule="auto"/>
        <w:jc w:val="both"/>
        <w:rPr>
          <w:rFonts w:ascii="Fira Sans" w:eastAsia="Times New Roman" w:hAnsi="Fira Sans" w:cs="Arial"/>
          <w:lang w:eastAsia="sk-SK"/>
        </w:rPr>
      </w:pPr>
    </w:p>
    <w:p w:rsidR="002164D5" w:rsidRDefault="002164D5" w:rsidP="002164D5">
      <w:pPr>
        <w:spacing w:after="0" w:line="240" w:lineRule="auto"/>
        <w:jc w:val="both"/>
        <w:rPr>
          <w:rFonts w:ascii="Fira Sans" w:eastAsia="Times New Roman" w:hAnsi="Fira Sans" w:cs="Arial"/>
          <w:lang w:eastAsia="sk-SK"/>
        </w:rPr>
      </w:pPr>
    </w:p>
    <w:p w:rsidR="002164D5" w:rsidRDefault="002164D5" w:rsidP="002164D5">
      <w:pPr>
        <w:spacing w:after="0" w:line="240" w:lineRule="auto"/>
        <w:jc w:val="both"/>
        <w:rPr>
          <w:rFonts w:ascii="Fira Sans" w:eastAsia="Times New Roman" w:hAnsi="Fira Sans" w:cs="Arial"/>
          <w:lang w:eastAsia="sk-SK"/>
        </w:rPr>
      </w:pPr>
    </w:p>
    <w:p w:rsidR="002164D5" w:rsidRDefault="002164D5" w:rsidP="002164D5">
      <w:pPr>
        <w:spacing w:after="0" w:line="240" w:lineRule="auto"/>
        <w:jc w:val="both"/>
        <w:rPr>
          <w:rFonts w:ascii="Fira Sans" w:eastAsia="Times New Roman" w:hAnsi="Fira Sans" w:cs="Arial"/>
          <w:lang w:eastAsia="sk-SK"/>
        </w:rPr>
      </w:pPr>
    </w:p>
    <w:p w:rsidR="002164D5" w:rsidRDefault="002164D5" w:rsidP="002164D5">
      <w:pPr>
        <w:spacing w:after="0" w:line="240" w:lineRule="auto"/>
        <w:jc w:val="both"/>
        <w:rPr>
          <w:rFonts w:ascii="Fira Sans" w:eastAsia="Times New Roman" w:hAnsi="Fira Sans" w:cs="Arial"/>
          <w:lang w:eastAsia="sk-SK"/>
        </w:rPr>
      </w:pPr>
    </w:p>
    <w:p w:rsidR="002164D5" w:rsidRDefault="002164D5" w:rsidP="002164D5">
      <w:pPr>
        <w:spacing w:after="0" w:line="240" w:lineRule="auto"/>
        <w:jc w:val="both"/>
        <w:rPr>
          <w:rFonts w:ascii="Fira Sans" w:eastAsia="Times New Roman" w:hAnsi="Fira Sans" w:cs="Arial"/>
          <w:lang w:eastAsia="sk-SK"/>
        </w:rPr>
      </w:pPr>
    </w:p>
    <w:p w:rsidR="002164D5" w:rsidRDefault="002164D5" w:rsidP="002164D5">
      <w:pPr>
        <w:spacing w:after="0" w:line="240" w:lineRule="auto"/>
        <w:jc w:val="both"/>
        <w:rPr>
          <w:rFonts w:ascii="Fira Sans" w:eastAsia="Times New Roman" w:hAnsi="Fira Sans" w:cs="Arial"/>
          <w:lang w:eastAsia="sk-SK"/>
        </w:rPr>
      </w:pPr>
    </w:p>
    <w:p w:rsidR="002164D5" w:rsidRDefault="002164D5" w:rsidP="002164D5">
      <w:pPr>
        <w:spacing w:after="0" w:line="240" w:lineRule="auto"/>
        <w:jc w:val="both"/>
        <w:rPr>
          <w:rFonts w:ascii="Fira Sans" w:eastAsia="Times New Roman" w:hAnsi="Fira Sans" w:cs="Arial"/>
          <w:lang w:eastAsia="sk-SK"/>
        </w:rPr>
      </w:pPr>
    </w:p>
    <w:p w:rsidR="002164D5" w:rsidRDefault="002164D5" w:rsidP="002164D5">
      <w:pPr>
        <w:spacing w:after="0" w:line="240" w:lineRule="auto"/>
        <w:jc w:val="both"/>
        <w:rPr>
          <w:rFonts w:ascii="Fira Sans" w:eastAsia="Times New Roman" w:hAnsi="Fira Sans" w:cs="Arial"/>
          <w:lang w:eastAsia="sk-SK"/>
        </w:rPr>
      </w:pPr>
    </w:p>
    <w:p w:rsidR="002164D5" w:rsidRDefault="002164D5" w:rsidP="002164D5">
      <w:pPr>
        <w:spacing w:after="0" w:line="240" w:lineRule="auto"/>
        <w:jc w:val="both"/>
        <w:rPr>
          <w:rFonts w:ascii="Fira Sans" w:eastAsia="Times New Roman" w:hAnsi="Fira Sans" w:cs="Arial"/>
          <w:lang w:eastAsia="sk-SK"/>
        </w:rPr>
      </w:pPr>
    </w:p>
    <w:p w:rsidR="002164D5" w:rsidRDefault="002164D5" w:rsidP="002164D5">
      <w:pPr>
        <w:spacing w:after="0" w:line="240" w:lineRule="auto"/>
        <w:jc w:val="both"/>
        <w:rPr>
          <w:rFonts w:ascii="Fira Sans" w:eastAsia="Times New Roman" w:hAnsi="Fira Sans" w:cs="Arial"/>
          <w:lang w:eastAsia="sk-SK"/>
        </w:rPr>
      </w:pPr>
    </w:p>
    <w:p w:rsidR="002164D5" w:rsidRDefault="002164D5" w:rsidP="002164D5">
      <w:pPr>
        <w:spacing w:after="0" w:line="240" w:lineRule="auto"/>
        <w:jc w:val="both"/>
        <w:rPr>
          <w:rFonts w:ascii="Fira Sans" w:eastAsia="Times New Roman" w:hAnsi="Fira Sans" w:cs="Arial"/>
          <w:lang w:eastAsia="sk-SK"/>
        </w:rPr>
      </w:pPr>
    </w:p>
    <w:p w:rsidR="002164D5" w:rsidRDefault="002164D5" w:rsidP="002164D5">
      <w:pPr>
        <w:spacing w:after="0" w:line="240" w:lineRule="auto"/>
        <w:jc w:val="both"/>
        <w:rPr>
          <w:rFonts w:ascii="Fira Sans" w:eastAsia="Times New Roman" w:hAnsi="Fira Sans" w:cs="Arial"/>
          <w:lang w:eastAsia="sk-SK"/>
        </w:rPr>
      </w:pPr>
    </w:p>
    <w:p w:rsidR="002164D5" w:rsidRDefault="002164D5" w:rsidP="002164D5">
      <w:pPr>
        <w:spacing w:after="0" w:line="240" w:lineRule="auto"/>
        <w:jc w:val="both"/>
        <w:rPr>
          <w:rFonts w:ascii="Fira Sans" w:eastAsia="Times New Roman" w:hAnsi="Fira Sans" w:cs="Arial"/>
          <w:lang w:eastAsia="sk-SK"/>
        </w:rPr>
      </w:pPr>
    </w:p>
    <w:p w:rsidR="002164D5" w:rsidRDefault="002164D5" w:rsidP="002164D5">
      <w:pPr>
        <w:spacing w:after="0" w:line="240" w:lineRule="auto"/>
        <w:jc w:val="both"/>
        <w:rPr>
          <w:rFonts w:ascii="Fira Sans" w:eastAsia="Times New Roman" w:hAnsi="Fira Sans" w:cs="Arial"/>
          <w:lang w:eastAsia="sk-SK"/>
        </w:rPr>
      </w:pPr>
    </w:p>
    <w:p w:rsidR="002164D5" w:rsidRDefault="002164D5" w:rsidP="002164D5">
      <w:pPr>
        <w:spacing w:after="0" w:line="240" w:lineRule="auto"/>
        <w:jc w:val="both"/>
        <w:rPr>
          <w:rFonts w:ascii="Fira Sans" w:eastAsia="Times New Roman" w:hAnsi="Fira Sans" w:cs="Arial"/>
          <w:lang w:eastAsia="sk-SK"/>
        </w:rPr>
      </w:pPr>
    </w:p>
    <w:p w:rsidR="002164D5" w:rsidRDefault="002164D5" w:rsidP="002164D5">
      <w:pPr>
        <w:spacing w:after="0" w:line="240" w:lineRule="auto"/>
        <w:jc w:val="both"/>
        <w:rPr>
          <w:rFonts w:ascii="Fira Sans" w:eastAsia="Times New Roman" w:hAnsi="Fira Sans" w:cs="Arial"/>
          <w:lang w:eastAsia="sk-SK"/>
        </w:rPr>
      </w:pPr>
    </w:p>
    <w:p w:rsidR="002164D5" w:rsidRDefault="002164D5" w:rsidP="002164D5">
      <w:pPr>
        <w:spacing w:after="0" w:line="240" w:lineRule="auto"/>
        <w:jc w:val="both"/>
        <w:rPr>
          <w:rFonts w:ascii="Fira Sans" w:eastAsia="Times New Roman" w:hAnsi="Fira Sans" w:cs="Arial"/>
          <w:lang w:eastAsia="sk-SK"/>
        </w:rPr>
      </w:pPr>
    </w:p>
    <w:p w:rsidR="002164D5" w:rsidRDefault="002164D5" w:rsidP="002164D5">
      <w:pPr>
        <w:spacing w:after="0" w:line="240" w:lineRule="auto"/>
        <w:jc w:val="both"/>
        <w:rPr>
          <w:rFonts w:ascii="Fira Sans" w:eastAsia="Times New Roman" w:hAnsi="Fira Sans" w:cs="Arial"/>
          <w:lang w:eastAsia="sk-SK"/>
        </w:rPr>
      </w:pPr>
    </w:p>
    <w:p w:rsidR="002164D5" w:rsidRDefault="002164D5" w:rsidP="002164D5">
      <w:pPr>
        <w:spacing w:after="0" w:line="240" w:lineRule="auto"/>
        <w:jc w:val="both"/>
        <w:rPr>
          <w:rFonts w:ascii="Fira Sans" w:eastAsia="Times New Roman" w:hAnsi="Fira Sans" w:cs="Arial"/>
          <w:lang w:eastAsia="sk-SK"/>
        </w:rPr>
      </w:pPr>
    </w:p>
    <w:p w:rsidR="002164D5" w:rsidRDefault="002164D5" w:rsidP="002164D5">
      <w:pPr>
        <w:spacing w:after="0" w:line="240" w:lineRule="auto"/>
        <w:jc w:val="both"/>
        <w:rPr>
          <w:rFonts w:ascii="Fira Sans" w:eastAsia="Times New Roman" w:hAnsi="Fira Sans" w:cs="Arial"/>
          <w:lang w:eastAsia="sk-SK"/>
        </w:rPr>
      </w:pPr>
    </w:p>
    <w:p w:rsidR="002164D5" w:rsidRDefault="002164D5" w:rsidP="002164D5">
      <w:pPr>
        <w:spacing w:after="0" w:line="240" w:lineRule="auto"/>
        <w:jc w:val="both"/>
        <w:rPr>
          <w:rFonts w:ascii="Fira Sans" w:eastAsia="Times New Roman" w:hAnsi="Fira Sans" w:cs="Arial"/>
          <w:lang w:eastAsia="sk-SK"/>
        </w:rPr>
      </w:pPr>
    </w:p>
    <w:p w:rsidR="002164D5" w:rsidRDefault="002164D5" w:rsidP="002164D5">
      <w:pPr>
        <w:spacing w:after="0" w:line="240" w:lineRule="auto"/>
        <w:jc w:val="both"/>
        <w:rPr>
          <w:rFonts w:ascii="Fira Sans" w:eastAsia="Times New Roman" w:hAnsi="Fira Sans" w:cs="Arial"/>
          <w:lang w:eastAsia="sk-SK"/>
        </w:rPr>
      </w:pPr>
    </w:p>
    <w:p w:rsidR="002164D5" w:rsidRDefault="002164D5" w:rsidP="002164D5">
      <w:pPr>
        <w:spacing w:after="0" w:line="240" w:lineRule="auto"/>
        <w:jc w:val="both"/>
        <w:rPr>
          <w:rFonts w:ascii="Fira Sans" w:eastAsia="Times New Roman" w:hAnsi="Fira Sans" w:cs="Arial"/>
          <w:lang w:eastAsia="sk-SK"/>
        </w:rPr>
      </w:pPr>
    </w:p>
    <w:p w:rsidR="002164D5" w:rsidRDefault="002164D5" w:rsidP="002164D5">
      <w:pPr>
        <w:spacing w:after="0" w:line="240" w:lineRule="auto"/>
        <w:jc w:val="both"/>
        <w:rPr>
          <w:rFonts w:ascii="Fira Sans" w:eastAsia="Times New Roman" w:hAnsi="Fira Sans" w:cs="Arial"/>
          <w:lang w:eastAsia="sk-SK"/>
        </w:rPr>
      </w:pPr>
    </w:p>
    <w:p w:rsidR="002164D5" w:rsidRDefault="002164D5" w:rsidP="002164D5">
      <w:pPr>
        <w:spacing w:after="0" w:line="240" w:lineRule="auto"/>
        <w:jc w:val="both"/>
        <w:rPr>
          <w:rFonts w:ascii="Fira Sans" w:eastAsia="Times New Roman" w:hAnsi="Fira Sans" w:cs="Arial"/>
          <w:lang w:eastAsia="sk-SK"/>
        </w:rPr>
      </w:pPr>
    </w:p>
    <w:p w:rsidR="002164D5" w:rsidRDefault="002164D5" w:rsidP="002164D5">
      <w:pPr>
        <w:spacing w:after="0" w:line="240" w:lineRule="auto"/>
        <w:jc w:val="both"/>
        <w:rPr>
          <w:rFonts w:ascii="Fira Sans" w:eastAsia="Times New Roman" w:hAnsi="Fira Sans" w:cs="Arial"/>
          <w:lang w:eastAsia="sk-SK"/>
        </w:rPr>
      </w:pPr>
      <w:r>
        <w:rPr>
          <w:rFonts w:ascii="Fira Sans" w:eastAsia="Times New Roman" w:hAnsi="Fira Sans" w:cs="Arial"/>
          <w:lang w:eastAsia="sk-SK"/>
        </w:rPr>
        <w:lastRenderedPageBreak/>
        <w:tab/>
      </w:r>
      <w:r>
        <w:rPr>
          <w:rFonts w:ascii="Fira Sans" w:eastAsia="Times New Roman" w:hAnsi="Fira Sans" w:cs="Arial"/>
          <w:lang w:eastAsia="sk-SK"/>
        </w:rPr>
        <w:tab/>
      </w:r>
      <w:r>
        <w:rPr>
          <w:rFonts w:ascii="Fira Sans" w:eastAsia="Times New Roman" w:hAnsi="Fira Sans" w:cs="Arial"/>
          <w:lang w:eastAsia="sk-SK"/>
        </w:rPr>
        <w:tab/>
      </w:r>
      <w:r>
        <w:rPr>
          <w:rFonts w:ascii="Fira Sans" w:eastAsia="Times New Roman" w:hAnsi="Fira Sans" w:cs="Arial"/>
          <w:lang w:eastAsia="sk-SK"/>
        </w:rPr>
        <w:tab/>
      </w:r>
      <w:r>
        <w:rPr>
          <w:rFonts w:ascii="Fira Sans" w:eastAsia="Times New Roman" w:hAnsi="Fira Sans" w:cs="Arial"/>
          <w:lang w:eastAsia="sk-SK"/>
        </w:rPr>
        <w:tab/>
      </w:r>
    </w:p>
    <w:p w:rsidR="002164D5" w:rsidRDefault="002164D5" w:rsidP="002164D5">
      <w:pPr>
        <w:spacing w:after="0" w:line="240" w:lineRule="auto"/>
        <w:jc w:val="both"/>
        <w:rPr>
          <w:rFonts w:ascii="Fira Sans" w:hAnsi="Fira Sans"/>
          <w:bCs/>
          <w:iCs/>
        </w:rPr>
      </w:pPr>
      <w:r>
        <w:rPr>
          <w:rFonts w:ascii="Fira Sans" w:eastAsia="Times New Roman" w:hAnsi="Fira Sans" w:cs="Arial"/>
          <w:lang w:eastAsia="sk-SK"/>
        </w:rPr>
        <w:tab/>
      </w:r>
      <w:r>
        <w:rPr>
          <w:rFonts w:ascii="Fira Sans" w:eastAsia="Times New Roman" w:hAnsi="Fira Sans" w:cs="Arial"/>
          <w:lang w:eastAsia="sk-SK"/>
        </w:rPr>
        <w:tab/>
      </w:r>
      <w:r>
        <w:rPr>
          <w:rFonts w:ascii="Fira Sans" w:eastAsia="Times New Roman" w:hAnsi="Fira Sans" w:cs="Arial"/>
          <w:lang w:eastAsia="sk-SK"/>
        </w:rPr>
        <w:tab/>
      </w:r>
      <w:r>
        <w:rPr>
          <w:rFonts w:ascii="Fira Sans" w:eastAsia="Times New Roman" w:hAnsi="Fira Sans" w:cs="Arial"/>
          <w:lang w:eastAsia="sk-SK"/>
        </w:rPr>
        <w:tab/>
      </w:r>
      <w:r>
        <w:rPr>
          <w:rFonts w:ascii="Fira Sans" w:eastAsia="Times New Roman" w:hAnsi="Fira Sans" w:cs="Arial"/>
          <w:lang w:eastAsia="sk-SK"/>
        </w:rPr>
        <w:tab/>
      </w:r>
    </w:p>
    <w:p w:rsidR="002164D5" w:rsidRDefault="002164D5" w:rsidP="002164D5">
      <w:pPr>
        <w:spacing w:after="0" w:line="240" w:lineRule="auto"/>
        <w:jc w:val="both"/>
        <w:rPr>
          <w:rFonts w:ascii="Fira Sans" w:eastAsia="Times New Roman" w:hAnsi="Fira Sans" w:cs="Arial"/>
          <w:lang w:eastAsia="sk-SK"/>
        </w:rPr>
      </w:pPr>
    </w:p>
    <w:p w:rsidR="002164D5" w:rsidRDefault="002164D5" w:rsidP="00636282">
      <w:pPr>
        <w:jc w:val="center"/>
        <w:rPr>
          <w:rFonts w:ascii="Fira Sans" w:hAnsi="Fira Sans"/>
          <w:b/>
        </w:rPr>
      </w:pPr>
      <w:r>
        <w:rPr>
          <w:rFonts w:ascii="Fira Sans" w:hAnsi="Fira Sans"/>
          <w:b/>
        </w:rPr>
        <w:tab/>
      </w:r>
      <w:r>
        <w:rPr>
          <w:rFonts w:ascii="Fira Sans" w:hAnsi="Fira Sans"/>
          <w:b/>
        </w:rPr>
        <w:tab/>
      </w:r>
      <w:r>
        <w:rPr>
          <w:rFonts w:ascii="Fira Sans" w:hAnsi="Fira Sans"/>
          <w:b/>
        </w:rPr>
        <w:tab/>
      </w:r>
      <w:r>
        <w:rPr>
          <w:rFonts w:ascii="Fira Sans" w:hAnsi="Fira Sans"/>
          <w:b/>
        </w:rPr>
        <w:tab/>
      </w:r>
      <w:r>
        <w:rPr>
          <w:rFonts w:ascii="Fira Sans" w:hAnsi="Fira Sans"/>
          <w:b/>
        </w:rPr>
        <w:tab/>
      </w:r>
    </w:p>
    <w:p w:rsidR="002164D5" w:rsidRDefault="002164D5" w:rsidP="00636282">
      <w:pPr>
        <w:jc w:val="center"/>
        <w:rPr>
          <w:rFonts w:ascii="Fira Sans" w:hAnsi="Fira Sans"/>
          <w:b/>
        </w:rPr>
      </w:pPr>
    </w:p>
    <w:p w:rsidR="002164D5" w:rsidRDefault="002164D5" w:rsidP="00636282">
      <w:pPr>
        <w:jc w:val="center"/>
        <w:rPr>
          <w:rFonts w:ascii="Fira Sans" w:hAnsi="Fira Sans"/>
          <w:b/>
        </w:rPr>
      </w:pPr>
    </w:p>
    <w:p w:rsidR="002164D5" w:rsidRDefault="002164D5" w:rsidP="00636282">
      <w:pPr>
        <w:jc w:val="center"/>
        <w:rPr>
          <w:rFonts w:ascii="Fira Sans" w:hAnsi="Fira Sans"/>
          <w:b/>
        </w:rPr>
      </w:pPr>
    </w:p>
    <w:p w:rsidR="002164D5" w:rsidRDefault="002164D5" w:rsidP="00636282">
      <w:pPr>
        <w:jc w:val="center"/>
        <w:rPr>
          <w:rFonts w:ascii="Fira Sans" w:hAnsi="Fira Sans"/>
          <w:b/>
        </w:rPr>
      </w:pPr>
    </w:p>
    <w:p w:rsidR="002164D5" w:rsidRDefault="002164D5" w:rsidP="00636282">
      <w:pPr>
        <w:jc w:val="center"/>
        <w:rPr>
          <w:rFonts w:ascii="Fira Sans" w:hAnsi="Fira Sans"/>
          <w:b/>
        </w:rPr>
      </w:pPr>
    </w:p>
    <w:p w:rsidR="002164D5" w:rsidRDefault="002164D5" w:rsidP="00636282">
      <w:pPr>
        <w:jc w:val="center"/>
        <w:rPr>
          <w:rFonts w:ascii="Fira Sans" w:hAnsi="Fira Sans"/>
          <w:b/>
        </w:rPr>
      </w:pPr>
    </w:p>
    <w:p w:rsidR="002164D5" w:rsidRDefault="002164D5" w:rsidP="00636282">
      <w:pPr>
        <w:jc w:val="center"/>
        <w:rPr>
          <w:rFonts w:ascii="Fira Sans" w:hAnsi="Fira Sans"/>
          <w:b/>
        </w:rPr>
      </w:pPr>
    </w:p>
    <w:p w:rsidR="002164D5" w:rsidRDefault="002164D5" w:rsidP="00636282">
      <w:pPr>
        <w:jc w:val="center"/>
        <w:rPr>
          <w:rFonts w:ascii="Fira Sans" w:hAnsi="Fira Sans"/>
          <w:b/>
        </w:rPr>
      </w:pPr>
    </w:p>
    <w:p w:rsidR="002164D5" w:rsidRDefault="002164D5" w:rsidP="00636282">
      <w:pPr>
        <w:jc w:val="center"/>
        <w:rPr>
          <w:rFonts w:ascii="Fira Sans" w:hAnsi="Fira Sans"/>
          <w:b/>
        </w:rPr>
      </w:pPr>
    </w:p>
    <w:p w:rsidR="002164D5" w:rsidRDefault="002164D5" w:rsidP="00636282">
      <w:pPr>
        <w:jc w:val="center"/>
        <w:rPr>
          <w:rFonts w:ascii="Fira Sans" w:hAnsi="Fira Sans"/>
          <w:b/>
        </w:rPr>
      </w:pPr>
    </w:p>
    <w:p w:rsidR="002164D5" w:rsidRDefault="002164D5" w:rsidP="00636282">
      <w:pPr>
        <w:jc w:val="center"/>
        <w:rPr>
          <w:rFonts w:ascii="Fira Sans" w:hAnsi="Fira Sans"/>
          <w:b/>
        </w:rPr>
      </w:pPr>
    </w:p>
    <w:p w:rsidR="002164D5" w:rsidRDefault="002164D5" w:rsidP="00636282">
      <w:pPr>
        <w:jc w:val="center"/>
        <w:rPr>
          <w:rFonts w:ascii="Fira Sans" w:hAnsi="Fira Sans"/>
          <w:b/>
        </w:rPr>
      </w:pPr>
    </w:p>
    <w:p w:rsidR="002164D5" w:rsidRDefault="002164D5" w:rsidP="00636282">
      <w:pPr>
        <w:jc w:val="center"/>
        <w:rPr>
          <w:rFonts w:ascii="Fira Sans" w:hAnsi="Fira Sans"/>
          <w:b/>
        </w:rPr>
      </w:pPr>
    </w:p>
    <w:p w:rsidR="002164D5" w:rsidRDefault="002164D5" w:rsidP="00636282">
      <w:pPr>
        <w:jc w:val="center"/>
        <w:rPr>
          <w:rFonts w:ascii="Fira Sans" w:hAnsi="Fira Sans"/>
          <w:b/>
        </w:rPr>
      </w:pPr>
    </w:p>
    <w:p w:rsidR="002164D5" w:rsidRDefault="002164D5" w:rsidP="00636282">
      <w:pPr>
        <w:jc w:val="center"/>
        <w:rPr>
          <w:rFonts w:ascii="Fira Sans" w:hAnsi="Fira Sans"/>
          <w:b/>
        </w:rPr>
      </w:pPr>
    </w:p>
    <w:p w:rsidR="002164D5" w:rsidRDefault="002164D5" w:rsidP="00636282">
      <w:pPr>
        <w:jc w:val="center"/>
        <w:rPr>
          <w:rFonts w:ascii="Fira Sans" w:hAnsi="Fira Sans"/>
          <w:b/>
        </w:rPr>
      </w:pPr>
    </w:p>
    <w:p w:rsidR="002164D5" w:rsidRDefault="002164D5" w:rsidP="00636282">
      <w:pPr>
        <w:jc w:val="center"/>
        <w:rPr>
          <w:rFonts w:ascii="Fira Sans" w:hAnsi="Fira Sans"/>
          <w:b/>
        </w:rPr>
      </w:pPr>
    </w:p>
    <w:p w:rsidR="002164D5" w:rsidRDefault="002164D5" w:rsidP="00636282">
      <w:pPr>
        <w:jc w:val="center"/>
        <w:rPr>
          <w:rFonts w:ascii="Fira Sans" w:hAnsi="Fira Sans"/>
          <w:b/>
        </w:rPr>
      </w:pPr>
    </w:p>
    <w:p w:rsidR="002164D5" w:rsidRDefault="002164D5" w:rsidP="00636282">
      <w:pPr>
        <w:jc w:val="center"/>
        <w:rPr>
          <w:rFonts w:ascii="Fira Sans" w:hAnsi="Fira Sans"/>
          <w:b/>
        </w:rPr>
      </w:pPr>
    </w:p>
    <w:p w:rsidR="002164D5" w:rsidRDefault="002164D5" w:rsidP="00636282">
      <w:pPr>
        <w:jc w:val="center"/>
        <w:rPr>
          <w:rFonts w:ascii="Fira Sans" w:hAnsi="Fira Sans"/>
          <w:b/>
        </w:rPr>
      </w:pPr>
    </w:p>
    <w:p w:rsidR="002164D5" w:rsidRDefault="002164D5" w:rsidP="00636282">
      <w:pPr>
        <w:jc w:val="center"/>
        <w:rPr>
          <w:rFonts w:ascii="Fira Sans" w:hAnsi="Fira Sans"/>
          <w:b/>
        </w:rPr>
      </w:pPr>
    </w:p>
    <w:p w:rsidR="002164D5" w:rsidRDefault="002164D5" w:rsidP="00636282">
      <w:pPr>
        <w:jc w:val="center"/>
        <w:rPr>
          <w:rFonts w:ascii="Fira Sans" w:hAnsi="Fira Sans"/>
          <w:b/>
        </w:rPr>
      </w:pPr>
    </w:p>
    <w:p w:rsidR="002164D5" w:rsidRDefault="002164D5" w:rsidP="00636282">
      <w:pPr>
        <w:jc w:val="center"/>
        <w:rPr>
          <w:rFonts w:ascii="Fira Sans" w:hAnsi="Fira Sans"/>
          <w:b/>
        </w:rPr>
      </w:pPr>
    </w:p>
    <w:p w:rsidR="002164D5" w:rsidRDefault="002164D5" w:rsidP="00636282">
      <w:pPr>
        <w:jc w:val="center"/>
        <w:rPr>
          <w:rFonts w:ascii="Fira Sans" w:hAnsi="Fira Sans"/>
          <w:b/>
        </w:rPr>
      </w:pPr>
    </w:p>
    <w:p w:rsidR="002164D5" w:rsidRDefault="002164D5" w:rsidP="00636282">
      <w:pPr>
        <w:jc w:val="center"/>
        <w:rPr>
          <w:rFonts w:ascii="Fira Sans" w:hAnsi="Fira Sans"/>
          <w:b/>
        </w:rPr>
      </w:pPr>
    </w:p>
    <w:p w:rsidR="002164D5" w:rsidRDefault="002164D5" w:rsidP="00636282">
      <w:pPr>
        <w:jc w:val="center"/>
        <w:rPr>
          <w:rFonts w:ascii="Fira Sans" w:hAnsi="Fira Sans"/>
          <w:b/>
        </w:rPr>
      </w:pPr>
    </w:p>
    <w:p w:rsidR="00636282" w:rsidRPr="00344B7D" w:rsidRDefault="00FF75A5" w:rsidP="00FF75A5">
      <w:pPr>
        <w:jc w:val="center"/>
        <w:rPr>
          <w:rStyle w:val="iadne"/>
          <w:rFonts w:ascii="Fira Sans" w:hAnsi="Fira Sans"/>
          <w:i/>
          <w:caps/>
        </w:rPr>
      </w:pPr>
      <w:r>
        <w:rPr>
          <w:rFonts w:ascii="Fira Sans" w:hAnsi="Fira Sans"/>
        </w:rPr>
        <w:tab/>
      </w:r>
      <w:r>
        <w:rPr>
          <w:rFonts w:ascii="Fira Sans" w:hAnsi="Fira Sans"/>
        </w:rPr>
        <w:tab/>
      </w:r>
      <w:r>
        <w:rPr>
          <w:rFonts w:ascii="Fira Sans" w:hAnsi="Fira Sans"/>
        </w:rPr>
        <w:tab/>
      </w:r>
      <w:r>
        <w:rPr>
          <w:rFonts w:ascii="Fira Sans" w:hAnsi="Fira Sans"/>
        </w:rPr>
        <w:tab/>
      </w:r>
    </w:p>
    <w:p w:rsidR="00636282" w:rsidRPr="00344B7D" w:rsidRDefault="00636282" w:rsidP="00636282">
      <w:pPr>
        <w:pStyle w:val="Odsekzoznamu"/>
        <w:tabs>
          <w:tab w:val="left" w:pos="2835"/>
        </w:tabs>
        <w:ind w:left="284"/>
        <w:jc w:val="both"/>
        <w:rPr>
          <w:rStyle w:val="iadne"/>
          <w:rFonts w:ascii="Fira Sans" w:hAnsi="Fira Sans"/>
          <w:i/>
          <w:caps/>
        </w:rPr>
      </w:pPr>
    </w:p>
    <w:p w:rsidR="00636282" w:rsidRPr="00660527" w:rsidRDefault="00636282" w:rsidP="00636282">
      <w:pPr>
        <w:autoSpaceDE w:val="0"/>
        <w:autoSpaceDN w:val="0"/>
        <w:adjustRightInd w:val="0"/>
        <w:rPr>
          <w:rFonts w:ascii="Arial Narrow" w:hAnsi="Arial Narrow" w:cs="Arial Narrow"/>
          <w:sz w:val="24"/>
          <w:szCs w:val="24"/>
        </w:rPr>
      </w:pPr>
    </w:p>
    <w:p w:rsidR="00636282" w:rsidRPr="00660527" w:rsidRDefault="00636282" w:rsidP="00636282">
      <w:pPr>
        <w:autoSpaceDE w:val="0"/>
        <w:autoSpaceDN w:val="0"/>
        <w:adjustRightInd w:val="0"/>
        <w:rPr>
          <w:rFonts w:ascii="Arial Narrow" w:hAnsi="Arial Narrow" w:cs="Arial Narrow"/>
          <w:b/>
          <w:bCs/>
          <w:sz w:val="24"/>
          <w:szCs w:val="24"/>
        </w:rPr>
      </w:pPr>
    </w:p>
    <w:p w:rsidR="00636282" w:rsidRDefault="00636282" w:rsidP="00636282">
      <w:pPr>
        <w:tabs>
          <w:tab w:val="num" w:pos="1080"/>
          <w:tab w:val="left" w:leader="dot" w:pos="10034"/>
        </w:tabs>
        <w:spacing w:before="120"/>
        <w:jc w:val="right"/>
        <w:rPr>
          <w:rFonts w:ascii="Arial Narrow" w:hAnsi="Arial Narrow" w:cs="Arial Narrow"/>
          <w:sz w:val="24"/>
          <w:szCs w:val="24"/>
        </w:rPr>
      </w:pPr>
    </w:p>
    <w:p w:rsidR="00636282" w:rsidRDefault="00636282" w:rsidP="00636282">
      <w:pPr>
        <w:tabs>
          <w:tab w:val="num" w:pos="1080"/>
          <w:tab w:val="left" w:leader="dot" w:pos="10034"/>
        </w:tabs>
        <w:spacing w:before="120"/>
        <w:jc w:val="right"/>
        <w:rPr>
          <w:rFonts w:ascii="Arial Narrow" w:hAnsi="Arial Narrow" w:cs="Arial Narrow"/>
          <w:sz w:val="24"/>
          <w:szCs w:val="24"/>
        </w:rPr>
      </w:pPr>
    </w:p>
    <w:p w:rsidR="00636282" w:rsidRPr="00636282" w:rsidRDefault="00636282" w:rsidP="00636282">
      <w:pPr>
        <w:pStyle w:val="Odsekzoznamu"/>
        <w:tabs>
          <w:tab w:val="left" w:pos="2835"/>
        </w:tabs>
        <w:jc w:val="center"/>
        <w:rPr>
          <w:rFonts w:ascii="Fira Sans" w:hAnsi="Fira Sans"/>
          <w:b/>
        </w:rPr>
      </w:pPr>
    </w:p>
    <w:p w:rsidR="00636282" w:rsidRDefault="00636282" w:rsidP="00636282">
      <w:pPr>
        <w:spacing w:after="0" w:line="240" w:lineRule="auto"/>
        <w:jc w:val="both"/>
        <w:rPr>
          <w:rFonts w:ascii="Fira Sans" w:hAnsi="Fira Sans"/>
        </w:rPr>
      </w:pPr>
    </w:p>
    <w:p w:rsidR="00636282" w:rsidRDefault="00636282" w:rsidP="00636282">
      <w:pPr>
        <w:spacing w:after="0" w:line="240" w:lineRule="auto"/>
        <w:jc w:val="both"/>
        <w:rPr>
          <w:rFonts w:ascii="Fira Sans" w:eastAsia="Times New Roman" w:hAnsi="Fira Sans" w:cs="Times New Roman"/>
          <w:lang w:eastAsia="sk-SK"/>
        </w:rPr>
      </w:pPr>
    </w:p>
    <w:p w:rsidR="00636282" w:rsidRPr="00636282" w:rsidRDefault="00636282" w:rsidP="00636282">
      <w:pPr>
        <w:spacing w:after="0" w:line="240" w:lineRule="auto"/>
        <w:jc w:val="both"/>
        <w:rPr>
          <w:rFonts w:ascii="Fira Sans" w:eastAsia="Times New Roman" w:hAnsi="Fira Sans" w:cs="Times New Roman"/>
          <w:lang w:eastAsia="sk-SK"/>
        </w:rPr>
      </w:pPr>
    </w:p>
    <w:sectPr w:rsidR="00636282" w:rsidRPr="0063628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346" w:rsidRDefault="00AB1346" w:rsidP="00191565">
      <w:pPr>
        <w:spacing w:after="0" w:line="240" w:lineRule="auto"/>
      </w:pPr>
      <w:r>
        <w:separator/>
      </w:r>
    </w:p>
  </w:endnote>
  <w:endnote w:type="continuationSeparator" w:id="0">
    <w:p w:rsidR="00AB1346" w:rsidRDefault="00AB1346" w:rsidP="00191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 Sans">
    <w:panose1 w:val="020B0503050000020004"/>
    <w:charset w:val="EE"/>
    <w:family w:val="swiss"/>
    <w:pitch w:val="variable"/>
    <w:sig w:usb0="600002FF"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9EA" w:rsidRDefault="00F709E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346" w:rsidRDefault="00AB1346" w:rsidP="00191565">
      <w:pPr>
        <w:spacing w:after="0" w:line="240" w:lineRule="auto"/>
      </w:pPr>
      <w:r>
        <w:separator/>
      </w:r>
    </w:p>
  </w:footnote>
  <w:footnote w:type="continuationSeparator" w:id="0">
    <w:p w:rsidR="00AB1346" w:rsidRDefault="00AB1346" w:rsidP="001915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565" w:rsidRPr="00191565" w:rsidRDefault="00191565">
    <w:pPr>
      <w:pStyle w:val="Hlavika"/>
      <w:rPr>
        <w:rFonts w:ascii="Fira Sans" w:hAnsi="Fira Sans"/>
        <w:sz w:val="20"/>
        <w:szCs w:val="20"/>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0844"/>
    <w:multiLevelType w:val="multilevel"/>
    <w:tmpl w:val="89E0D20A"/>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nsid w:val="07D05BAC"/>
    <w:multiLevelType w:val="hybridMultilevel"/>
    <w:tmpl w:val="B47A64B4"/>
    <w:lvl w:ilvl="0" w:tplc="58EE110E">
      <w:start w:val="1"/>
      <w:numFmt w:val="decimal"/>
      <w:lvlText w:val="%1."/>
      <w:lvlJc w:val="left"/>
      <w:pPr>
        <w:ind w:left="144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F46311B"/>
    <w:multiLevelType w:val="hybridMultilevel"/>
    <w:tmpl w:val="BC6628B4"/>
    <w:lvl w:ilvl="0" w:tplc="D6C035A8">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1D71FBF"/>
    <w:multiLevelType w:val="hybridMultilevel"/>
    <w:tmpl w:val="1BF25234"/>
    <w:lvl w:ilvl="0" w:tplc="AB22B75A">
      <w:start w:val="690"/>
      <w:numFmt w:val="bullet"/>
      <w:lvlText w:val="-"/>
      <w:lvlJc w:val="left"/>
      <w:pPr>
        <w:ind w:left="720" w:hanging="360"/>
      </w:pPr>
      <w:rPr>
        <w:rFonts w:ascii="Fira Sans" w:eastAsiaTheme="minorHAnsi" w:hAnsi="Fira Sans"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4D432CA"/>
    <w:multiLevelType w:val="hybridMultilevel"/>
    <w:tmpl w:val="16725B14"/>
    <w:lvl w:ilvl="0" w:tplc="064E28B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7A40A13"/>
    <w:multiLevelType w:val="hybridMultilevel"/>
    <w:tmpl w:val="508EBD34"/>
    <w:lvl w:ilvl="0" w:tplc="E05A90D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84D55B9"/>
    <w:multiLevelType w:val="hybridMultilevel"/>
    <w:tmpl w:val="E0E42506"/>
    <w:lvl w:ilvl="0" w:tplc="064E28B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A913DCF"/>
    <w:multiLevelType w:val="hybridMultilevel"/>
    <w:tmpl w:val="345ABD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B45261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0EB71C4"/>
    <w:multiLevelType w:val="hybridMultilevel"/>
    <w:tmpl w:val="6F36E3C6"/>
    <w:lvl w:ilvl="0" w:tplc="7BC477B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4CA65B3"/>
    <w:multiLevelType w:val="hybridMultilevel"/>
    <w:tmpl w:val="B2342B94"/>
    <w:lvl w:ilvl="0" w:tplc="2146FC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AE234E2"/>
    <w:multiLevelType w:val="hybridMultilevel"/>
    <w:tmpl w:val="1FE6221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F8A52A8"/>
    <w:multiLevelType w:val="hybridMultilevel"/>
    <w:tmpl w:val="61069ABC"/>
    <w:lvl w:ilvl="0" w:tplc="AB22B75A">
      <w:start w:val="690"/>
      <w:numFmt w:val="bullet"/>
      <w:lvlText w:val="-"/>
      <w:lvlJc w:val="left"/>
      <w:pPr>
        <w:ind w:left="720" w:hanging="360"/>
      </w:pPr>
      <w:rPr>
        <w:rFonts w:ascii="Fira Sans" w:eastAsiaTheme="minorHAnsi" w:hAnsi="Fira Sans"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40F95D36"/>
    <w:multiLevelType w:val="multilevel"/>
    <w:tmpl w:val="414A2AD2"/>
    <w:lvl w:ilvl="0">
      <w:start w:val="1"/>
      <w:numFmt w:val="decimal"/>
      <w:pStyle w:val="lnok"/>
      <w:lvlText w:val="Čl. %1"/>
      <w:lvlJc w:val="left"/>
      <w:pPr>
        <w:tabs>
          <w:tab w:val="num" w:pos="4832"/>
        </w:tabs>
        <w:ind w:firstLine="113"/>
      </w:pPr>
      <w:rPr>
        <w:rFonts w:cs="Times New Roman" w:hint="default"/>
      </w:rPr>
    </w:lvl>
    <w:lvl w:ilvl="1">
      <w:start w:val="1"/>
      <w:numFmt w:val="decimal"/>
      <w:pStyle w:val="odsek"/>
      <w:lvlText w:val="(%2)"/>
      <w:lvlJc w:val="left"/>
      <w:pPr>
        <w:tabs>
          <w:tab w:val="num" w:pos="794"/>
        </w:tabs>
      </w:pPr>
      <w:rPr>
        <w:rFonts w:ascii="Arial Narrow" w:hAnsi="Arial Narrow" w:cs="Arial" w:hint="default"/>
      </w:rPr>
    </w:lvl>
    <w:lvl w:ilvl="2">
      <w:start w:val="1"/>
      <w:numFmt w:val="lowerLetter"/>
      <w:lvlText w:val="%3)"/>
      <w:lvlJc w:val="left"/>
      <w:pPr>
        <w:tabs>
          <w:tab w:val="num" w:pos="641"/>
        </w:tabs>
        <w:ind w:left="641"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4">
    <w:nsid w:val="48D25BE4"/>
    <w:multiLevelType w:val="hybridMultilevel"/>
    <w:tmpl w:val="E4E6E66A"/>
    <w:lvl w:ilvl="0" w:tplc="064E28B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49EE749B"/>
    <w:multiLevelType w:val="hybridMultilevel"/>
    <w:tmpl w:val="E5C8B0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1137E97"/>
    <w:multiLevelType w:val="hybridMultilevel"/>
    <w:tmpl w:val="9F7E1A30"/>
    <w:lvl w:ilvl="0" w:tplc="E05A90D2">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nsid w:val="543E28D1"/>
    <w:multiLevelType w:val="hybridMultilevel"/>
    <w:tmpl w:val="07768010"/>
    <w:lvl w:ilvl="0" w:tplc="DFBE216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7C44126"/>
    <w:multiLevelType w:val="hybridMultilevel"/>
    <w:tmpl w:val="1CA8D680"/>
    <w:lvl w:ilvl="0" w:tplc="7292DCAA">
      <w:numFmt w:val="bullet"/>
      <w:lvlText w:val="-"/>
      <w:lvlJc w:val="left"/>
      <w:pPr>
        <w:ind w:left="720" w:hanging="360"/>
      </w:pPr>
      <w:rPr>
        <w:rFonts w:ascii="Fira Sans" w:eastAsia="Times New Roman" w:hAnsi="Fira San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59626043"/>
    <w:multiLevelType w:val="hybridMultilevel"/>
    <w:tmpl w:val="58DC443E"/>
    <w:lvl w:ilvl="0" w:tplc="E05A90D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D7B7B8B"/>
    <w:multiLevelType w:val="hybridMultilevel"/>
    <w:tmpl w:val="4A561540"/>
    <w:lvl w:ilvl="0" w:tplc="8E7248B2">
      <w:start w:val="1"/>
      <w:numFmt w:val="decimal"/>
      <w:lvlText w:val="%1."/>
      <w:lvlJc w:val="left"/>
      <w:pPr>
        <w:ind w:left="144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EDE1451"/>
    <w:multiLevelType w:val="hybridMultilevel"/>
    <w:tmpl w:val="E4E6E66A"/>
    <w:lvl w:ilvl="0" w:tplc="064E28B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CA048F0"/>
    <w:multiLevelType w:val="hybridMultilevel"/>
    <w:tmpl w:val="BA642E9A"/>
    <w:lvl w:ilvl="0" w:tplc="C6AAE970">
      <w:start w:val="1"/>
      <w:numFmt w:val="decimal"/>
      <w:lvlText w:val="%1."/>
      <w:lvlJc w:val="left"/>
      <w:pPr>
        <w:ind w:left="144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3"/>
  </w:num>
  <w:num w:numId="3">
    <w:abstractNumId w:val="11"/>
  </w:num>
  <w:num w:numId="4">
    <w:abstractNumId w:val="15"/>
  </w:num>
  <w:num w:numId="5">
    <w:abstractNumId w:val="2"/>
  </w:num>
  <w:num w:numId="6">
    <w:abstractNumId w:val="7"/>
  </w:num>
  <w:num w:numId="7">
    <w:abstractNumId w:val="14"/>
  </w:num>
  <w:num w:numId="8">
    <w:abstractNumId w:val="0"/>
  </w:num>
  <w:num w:numId="9">
    <w:abstractNumId w:val="21"/>
  </w:num>
  <w:num w:numId="10">
    <w:abstractNumId w:val="6"/>
  </w:num>
  <w:num w:numId="11">
    <w:abstractNumId w:val="4"/>
  </w:num>
  <w:num w:numId="12">
    <w:abstractNumId w:val="10"/>
  </w:num>
  <w:num w:numId="13">
    <w:abstractNumId w:val="5"/>
  </w:num>
  <w:num w:numId="14">
    <w:abstractNumId w:val="19"/>
  </w:num>
  <w:num w:numId="15">
    <w:abstractNumId w:val="16"/>
  </w:num>
  <w:num w:numId="16">
    <w:abstractNumId w:val="1"/>
  </w:num>
  <w:num w:numId="17">
    <w:abstractNumId w:val="20"/>
  </w:num>
  <w:num w:numId="18">
    <w:abstractNumId w:val="22"/>
  </w:num>
  <w:num w:numId="19">
    <w:abstractNumId w:val="9"/>
  </w:num>
  <w:num w:numId="20">
    <w:abstractNumId w:val="17"/>
  </w:num>
  <w:num w:numId="21">
    <w:abstractNumId w:val="13"/>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FF4"/>
    <w:rsid w:val="000334C5"/>
    <w:rsid w:val="00061592"/>
    <w:rsid w:val="000A75BE"/>
    <w:rsid w:val="000F086A"/>
    <w:rsid w:val="000F2122"/>
    <w:rsid w:val="0010683F"/>
    <w:rsid w:val="001379D5"/>
    <w:rsid w:val="001508CC"/>
    <w:rsid w:val="001602AF"/>
    <w:rsid w:val="00191565"/>
    <w:rsid w:val="001918B0"/>
    <w:rsid w:val="001E2AFA"/>
    <w:rsid w:val="002164D5"/>
    <w:rsid w:val="0022527D"/>
    <w:rsid w:val="00270EEC"/>
    <w:rsid w:val="00294F63"/>
    <w:rsid w:val="002D0403"/>
    <w:rsid w:val="002E31B7"/>
    <w:rsid w:val="002F51A3"/>
    <w:rsid w:val="00371036"/>
    <w:rsid w:val="00392531"/>
    <w:rsid w:val="0047231D"/>
    <w:rsid w:val="004905A9"/>
    <w:rsid w:val="005004EC"/>
    <w:rsid w:val="00513074"/>
    <w:rsid w:val="005C0C6D"/>
    <w:rsid w:val="005D41EF"/>
    <w:rsid w:val="00636282"/>
    <w:rsid w:val="006A098A"/>
    <w:rsid w:val="006A4B8A"/>
    <w:rsid w:val="006B0E01"/>
    <w:rsid w:val="006C07AA"/>
    <w:rsid w:val="006F6FF3"/>
    <w:rsid w:val="007479F3"/>
    <w:rsid w:val="0075486F"/>
    <w:rsid w:val="00762241"/>
    <w:rsid w:val="00773BD6"/>
    <w:rsid w:val="00795712"/>
    <w:rsid w:val="007E4B30"/>
    <w:rsid w:val="008130A9"/>
    <w:rsid w:val="008B7433"/>
    <w:rsid w:val="008D550F"/>
    <w:rsid w:val="0093388F"/>
    <w:rsid w:val="009A0A12"/>
    <w:rsid w:val="009A4E66"/>
    <w:rsid w:val="009A7CCF"/>
    <w:rsid w:val="009B4963"/>
    <w:rsid w:val="009B6366"/>
    <w:rsid w:val="00A05EB0"/>
    <w:rsid w:val="00A2391B"/>
    <w:rsid w:val="00A70617"/>
    <w:rsid w:val="00A900E4"/>
    <w:rsid w:val="00A91BFF"/>
    <w:rsid w:val="00AA3C0E"/>
    <w:rsid w:val="00AB1346"/>
    <w:rsid w:val="00AC62C9"/>
    <w:rsid w:val="00AC7078"/>
    <w:rsid w:val="00AE29C2"/>
    <w:rsid w:val="00AF2FF4"/>
    <w:rsid w:val="00AF318A"/>
    <w:rsid w:val="00B0504C"/>
    <w:rsid w:val="00B3516D"/>
    <w:rsid w:val="00B86FC4"/>
    <w:rsid w:val="00BC545F"/>
    <w:rsid w:val="00BF4355"/>
    <w:rsid w:val="00C1591A"/>
    <w:rsid w:val="00C32895"/>
    <w:rsid w:val="00C47188"/>
    <w:rsid w:val="00C5432F"/>
    <w:rsid w:val="00C800A2"/>
    <w:rsid w:val="00CB4D34"/>
    <w:rsid w:val="00CC77C0"/>
    <w:rsid w:val="00D92945"/>
    <w:rsid w:val="00D9495E"/>
    <w:rsid w:val="00DA4548"/>
    <w:rsid w:val="00DF05D9"/>
    <w:rsid w:val="00DF605B"/>
    <w:rsid w:val="00E16401"/>
    <w:rsid w:val="00E3102E"/>
    <w:rsid w:val="00E9593F"/>
    <w:rsid w:val="00EA435B"/>
    <w:rsid w:val="00EC2B05"/>
    <w:rsid w:val="00ED6D8F"/>
    <w:rsid w:val="00EF5626"/>
    <w:rsid w:val="00F219D1"/>
    <w:rsid w:val="00F6461B"/>
    <w:rsid w:val="00F709EA"/>
    <w:rsid w:val="00F96F26"/>
    <w:rsid w:val="00FA1906"/>
    <w:rsid w:val="00FF75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AF2FF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alue">
    <w:name w:val="value"/>
    <w:basedOn w:val="Predvolenpsmoodseku"/>
    <w:rsid w:val="00AF2FF4"/>
  </w:style>
  <w:style w:type="paragraph" w:styleId="Odsekzoznamu">
    <w:name w:val="List Paragraph"/>
    <w:aliases w:val="body,List Paragraph,Bullet Number,lp1,lp11,List Paragraph11,Bullet 1,Use Case List Paragraph,Medium List 2 - Accent 41,List Paragraph1"/>
    <w:basedOn w:val="Normlny"/>
    <w:link w:val="OdsekzoznamuChar"/>
    <w:uiPriority w:val="34"/>
    <w:qFormat/>
    <w:rsid w:val="00AF2FF4"/>
    <w:pPr>
      <w:ind w:left="720"/>
      <w:contextualSpacing/>
    </w:pPr>
  </w:style>
  <w:style w:type="character" w:styleId="Hypertextovprepojenie">
    <w:name w:val="Hyperlink"/>
    <w:basedOn w:val="Predvolenpsmoodseku"/>
    <w:uiPriority w:val="99"/>
    <w:semiHidden/>
    <w:unhideWhenUsed/>
    <w:rsid w:val="00AF318A"/>
    <w:rPr>
      <w:color w:val="0000FF"/>
      <w:u w:val="single"/>
    </w:rPr>
  </w:style>
  <w:style w:type="character" w:styleId="PouitHypertextovPrepojenie">
    <w:name w:val="FollowedHyperlink"/>
    <w:basedOn w:val="Predvolenpsmoodseku"/>
    <w:uiPriority w:val="99"/>
    <w:semiHidden/>
    <w:unhideWhenUsed/>
    <w:rsid w:val="00AF318A"/>
    <w:rPr>
      <w:color w:val="800080"/>
      <w:u w:val="single"/>
    </w:rPr>
  </w:style>
  <w:style w:type="character" w:customStyle="1" w:styleId="OdsekzoznamuChar">
    <w:name w:val="Odsek zoznamu Char"/>
    <w:aliases w:val="body Char,List Paragraph Char,Bullet Number Char,lp1 Char,lp11 Char,List Paragraph11 Char,Bullet 1 Char,Use Case List Paragraph Char,Medium List 2 - Accent 41 Char,List Paragraph1 Char"/>
    <w:link w:val="Odsekzoznamu"/>
    <w:uiPriority w:val="34"/>
    <w:qFormat/>
    <w:locked/>
    <w:rsid w:val="009B4963"/>
  </w:style>
  <w:style w:type="paragraph" w:customStyle="1" w:styleId="odsek">
    <w:name w:val="odsek"/>
    <w:basedOn w:val="Normlny"/>
    <w:rsid w:val="00636282"/>
    <w:pPr>
      <w:numPr>
        <w:ilvl w:val="1"/>
        <w:numId w:val="21"/>
      </w:numPr>
      <w:spacing w:after="120" w:line="240" w:lineRule="auto"/>
      <w:jc w:val="both"/>
    </w:pPr>
    <w:rPr>
      <w:rFonts w:ascii="Arial" w:eastAsia="Times New Roman" w:hAnsi="Arial" w:cs="Times New Roman"/>
      <w:color w:val="000000"/>
      <w:sz w:val="24"/>
      <w:szCs w:val="24"/>
      <w:lang w:eastAsia="sk-SK"/>
    </w:rPr>
  </w:style>
  <w:style w:type="paragraph" w:customStyle="1" w:styleId="lnok">
    <w:name w:val="článok"/>
    <w:basedOn w:val="Normlny"/>
    <w:next w:val="odsek"/>
    <w:rsid w:val="00636282"/>
    <w:pPr>
      <w:numPr>
        <w:numId w:val="21"/>
      </w:numPr>
      <w:tabs>
        <w:tab w:val="num" w:pos="833"/>
      </w:tabs>
      <w:spacing w:before="120" w:after="240" w:line="240" w:lineRule="auto"/>
      <w:jc w:val="center"/>
    </w:pPr>
    <w:rPr>
      <w:rFonts w:ascii="Arial" w:eastAsia="Times New Roman" w:hAnsi="Arial" w:cs="Times New Roman"/>
      <w:b/>
      <w:color w:val="000000"/>
      <w:sz w:val="26"/>
      <w:szCs w:val="26"/>
      <w:lang w:eastAsia="sk-SK"/>
    </w:rPr>
  </w:style>
  <w:style w:type="paragraph" w:styleId="Hlavika">
    <w:name w:val="header"/>
    <w:basedOn w:val="Normlny"/>
    <w:link w:val="HlavikaChar"/>
    <w:uiPriority w:val="99"/>
    <w:unhideWhenUsed/>
    <w:rsid w:val="006362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36282"/>
  </w:style>
  <w:style w:type="character" w:customStyle="1" w:styleId="iadne">
    <w:name w:val="Žiadne"/>
    <w:rsid w:val="00636282"/>
  </w:style>
  <w:style w:type="paragraph" w:styleId="Textbubliny">
    <w:name w:val="Balloon Text"/>
    <w:basedOn w:val="Normlny"/>
    <w:link w:val="TextbublinyChar"/>
    <w:uiPriority w:val="99"/>
    <w:semiHidden/>
    <w:unhideWhenUsed/>
    <w:rsid w:val="002164D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164D5"/>
    <w:rPr>
      <w:rFonts w:ascii="Tahoma" w:hAnsi="Tahoma" w:cs="Tahoma"/>
      <w:sz w:val="16"/>
      <w:szCs w:val="16"/>
    </w:rPr>
  </w:style>
  <w:style w:type="paragraph" w:styleId="Pta">
    <w:name w:val="footer"/>
    <w:basedOn w:val="Normlny"/>
    <w:link w:val="PtaChar"/>
    <w:uiPriority w:val="99"/>
    <w:unhideWhenUsed/>
    <w:rsid w:val="00191565"/>
    <w:pPr>
      <w:tabs>
        <w:tab w:val="center" w:pos="4536"/>
        <w:tab w:val="right" w:pos="9072"/>
      </w:tabs>
      <w:spacing w:after="0" w:line="240" w:lineRule="auto"/>
    </w:pPr>
  </w:style>
  <w:style w:type="character" w:customStyle="1" w:styleId="PtaChar">
    <w:name w:val="Päta Char"/>
    <w:basedOn w:val="Predvolenpsmoodseku"/>
    <w:link w:val="Pta"/>
    <w:uiPriority w:val="99"/>
    <w:rsid w:val="00191565"/>
  </w:style>
  <w:style w:type="character" w:styleId="Odkaznakomentr">
    <w:name w:val="annotation reference"/>
    <w:basedOn w:val="Predvolenpsmoodseku"/>
    <w:uiPriority w:val="99"/>
    <w:semiHidden/>
    <w:unhideWhenUsed/>
    <w:rsid w:val="00CB4D34"/>
    <w:rPr>
      <w:sz w:val="16"/>
      <w:szCs w:val="16"/>
    </w:rPr>
  </w:style>
  <w:style w:type="paragraph" w:styleId="Textkomentra">
    <w:name w:val="annotation text"/>
    <w:basedOn w:val="Normlny"/>
    <w:link w:val="TextkomentraChar"/>
    <w:uiPriority w:val="99"/>
    <w:semiHidden/>
    <w:unhideWhenUsed/>
    <w:rsid w:val="00CB4D34"/>
    <w:pPr>
      <w:spacing w:line="240" w:lineRule="auto"/>
    </w:pPr>
    <w:rPr>
      <w:sz w:val="20"/>
      <w:szCs w:val="20"/>
    </w:rPr>
  </w:style>
  <w:style w:type="character" w:customStyle="1" w:styleId="TextkomentraChar">
    <w:name w:val="Text komentára Char"/>
    <w:basedOn w:val="Predvolenpsmoodseku"/>
    <w:link w:val="Textkomentra"/>
    <w:uiPriority w:val="99"/>
    <w:semiHidden/>
    <w:rsid w:val="00CB4D34"/>
    <w:rPr>
      <w:sz w:val="20"/>
      <w:szCs w:val="20"/>
    </w:rPr>
  </w:style>
  <w:style w:type="paragraph" w:styleId="Predmetkomentra">
    <w:name w:val="annotation subject"/>
    <w:basedOn w:val="Textkomentra"/>
    <w:next w:val="Textkomentra"/>
    <w:link w:val="PredmetkomentraChar"/>
    <w:uiPriority w:val="99"/>
    <w:semiHidden/>
    <w:unhideWhenUsed/>
    <w:rsid w:val="00CB4D34"/>
    <w:rPr>
      <w:b/>
      <w:bCs/>
    </w:rPr>
  </w:style>
  <w:style w:type="character" w:customStyle="1" w:styleId="PredmetkomentraChar">
    <w:name w:val="Predmet komentára Char"/>
    <w:basedOn w:val="TextkomentraChar"/>
    <w:link w:val="Predmetkomentra"/>
    <w:uiPriority w:val="99"/>
    <w:semiHidden/>
    <w:rsid w:val="00CB4D3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AF2FF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alue">
    <w:name w:val="value"/>
    <w:basedOn w:val="Predvolenpsmoodseku"/>
    <w:rsid w:val="00AF2FF4"/>
  </w:style>
  <w:style w:type="paragraph" w:styleId="Odsekzoznamu">
    <w:name w:val="List Paragraph"/>
    <w:aliases w:val="body,List Paragraph,Bullet Number,lp1,lp11,List Paragraph11,Bullet 1,Use Case List Paragraph,Medium List 2 - Accent 41,List Paragraph1"/>
    <w:basedOn w:val="Normlny"/>
    <w:link w:val="OdsekzoznamuChar"/>
    <w:uiPriority w:val="34"/>
    <w:qFormat/>
    <w:rsid w:val="00AF2FF4"/>
    <w:pPr>
      <w:ind w:left="720"/>
      <w:contextualSpacing/>
    </w:pPr>
  </w:style>
  <w:style w:type="character" w:styleId="Hypertextovprepojenie">
    <w:name w:val="Hyperlink"/>
    <w:basedOn w:val="Predvolenpsmoodseku"/>
    <w:uiPriority w:val="99"/>
    <w:semiHidden/>
    <w:unhideWhenUsed/>
    <w:rsid w:val="00AF318A"/>
    <w:rPr>
      <w:color w:val="0000FF"/>
      <w:u w:val="single"/>
    </w:rPr>
  </w:style>
  <w:style w:type="character" w:styleId="PouitHypertextovPrepojenie">
    <w:name w:val="FollowedHyperlink"/>
    <w:basedOn w:val="Predvolenpsmoodseku"/>
    <w:uiPriority w:val="99"/>
    <w:semiHidden/>
    <w:unhideWhenUsed/>
    <w:rsid w:val="00AF318A"/>
    <w:rPr>
      <w:color w:val="800080"/>
      <w:u w:val="single"/>
    </w:rPr>
  </w:style>
  <w:style w:type="character" w:customStyle="1" w:styleId="OdsekzoznamuChar">
    <w:name w:val="Odsek zoznamu Char"/>
    <w:aliases w:val="body Char,List Paragraph Char,Bullet Number Char,lp1 Char,lp11 Char,List Paragraph11 Char,Bullet 1 Char,Use Case List Paragraph Char,Medium List 2 - Accent 41 Char,List Paragraph1 Char"/>
    <w:link w:val="Odsekzoznamu"/>
    <w:uiPriority w:val="34"/>
    <w:qFormat/>
    <w:locked/>
    <w:rsid w:val="009B4963"/>
  </w:style>
  <w:style w:type="paragraph" w:customStyle="1" w:styleId="odsek">
    <w:name w:val="odsek"/>
    <w:basedOn w:val="Normlny"/>
    <w:rsid w:val="00636282"/>
    <w:pPr>
      <w:numPr>
        <w:ilvl w:val="1"/>
        <w:numId w:val="21"/>
      </w:numPr>
      <w:spacing w:after="120" w:line="240" w:lineRule="auto"/>
      <w:jc w:val="both"/>
    </w:pPr>
    <w:rPr>
      <w:rFonts w:ascii="Arial" w:eastAsia="Times New Roman" w:hAnsi="Arial" w:cs="Times New Roman"/>
      <w:color w:val="000000"/>
      <w:sz w:val="24"/>
      <w:szCs w:val="24"/>
      <w:lang w:eastAsia="sk-SK"/>
    </w:rPr>
  </w:style>
  <w:style w:type="paragraph" w:customStyle="1" w:styleId="lnok">
    <w:name w:val="článok"/>
    <w:basedOn w:val="Normlny"/>
    <w:next w:val="odsek"/>
    <w:rsid w:val="00636282"/>
    <w:pPr>
      <w:numPr>
        <w:numId w:val="21"/>
      </w:numPr>
      <w:tabs>
        <w:tab w:val="num" w:pos="833"/>
      </w:tabs>
      <w:spacing w:before="120" w:after="240" w:line="240" w:lineRule="auto"/>
      <w:jc w:val="center"/>
    </w:pPr>
    <w:rPr>
      <w:rFonts w:ascii="Arial" w:eastAsia="Times New Roman" w:hAnsi="Arial" w:cs="Times New Roman"/>
      <w:b/>
      <w:color w:val="000000"/>
      <w:sz w:val="26"/>
      <w:szCs w:val="26"/>
      <w:lang w:eastAsia="sk-SK"/>
    </w:rPr>
  </w:style>
  <w:style w:type="paragraph" w:styleId="Hlavika">
    <w:name w:val="header"/>
    <w:basedOn w:val="Normlny"/>
    <w:link w:val="HlavikaChar"/>
    <w:uiPriority w:val="99"/>
    <w:unhideWhenUsed/>
    <w:rsid w:val="006362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36282"/>
  </w:style>
  <w:style w:type="character" w:customStyle="1" w:styleId="iadne">
    <w:name w:val="Žiadne"/>
    <w:rsid w:val="00636282"/>
  </w:style>
  <w:style w:type="paragraph" w:styleId="Textbubliny">
    <w:name w:val="Balloon Text"/>
    <w:basedOn w:val="Normlny"/>
    <w:link w:val="TextbublinyChar"/>
    <w:uiPriority w:val="99"/>
    <w:semiHidden/>
    <w:unhideWhenUsed/>
    <w:rsid w:val="002164D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164D5"/>
    <w:rPr>
      <w:rFonts w:ascii="Tahoma" w:hAnsi="Tahoma" w:cs="Tahoma"/>
      <w:sz w:val="16"/>
      <w:szCs w:val="16"/>
    </w:rPr>
  </w:style>
  <w:style w:type="paragraph" w:styleId="Pta">
    <w:name w:val="footer"/>
    <w:basedOn w:val="Normlny"/>
    <w:link w:val="PtaChar"/>
    <w:uiPriority w:val="99"/>
    <w:unhideWhenUsed/>
    <w:rsid w:val="00191565"/>
    <w:pPr>
      <w:tabs>
        <w:tab w:val="center" w:pos="4536"/>
        <w:tab w:val="right" w:pos="9072"/>
      </w:tabs>
      <w:spacing w:after="0" w:line="240" w:lineRule="auto"/>
    </w:pPr>
  </w:style>
  <w:style w:type="character" w:customStyle="1" w:styleId="PtaChar">
    <w:name w:val="Päta Char"/>
    <w:basedOn w:val="Predvolenpsmoodseku"/>
    <w:link w:val="Pta"/>
    <w:uiPriority w:val="99"/>
    <w:rsid w:val="00191565"/>
  </w:style>
  <w:style w:type="character" w:styleId="Odkaznakomentr">
    <w:name w:val="annotation reference"/>
    <w:basedOn w:val="Predvolenpsmoodseku"/>
    <w:uiPriority w:val="99"/>
    <w:semiHidden/>
    <w:unhideWhenUsed/>
    <w:rsid w:val="00CB4D34"/>
    <w:rPr>
      <w:sz w:val="16"/>
      <w:szCs w:val="16"/>
    </w:rPr>
  </w:style>
  <w:style w:type="paragraph" w:styleId="Textkomentra">
    <w:name w:val="annotation text"/>
    <w:basedOn w:val="Normlny"/>
    <w:link w:val="TextkomentraChar"/>
    <w:uiPriority w:val="99"/>
    <w:semiHidden/>
    <w:unhideWhenUsed/>
    <w:rsid w:val="00CB4D34"/>
    <w:pPr>
      <w:spacing w:line="240" w:lineRule="auto"/>
    </w:pPr>
    <w:rPr>
      <w:sz w:val="20"/>
      <w:szCs w:val="20"/>
    </w:rPr>
  </w:style>
  <w:style w:type="character" w:customStyle="1" w:styleId="TextkomentraChar">
    <w:name w:val="Text komentára Char"/>
    <w:basedOn w:val="Predvolenpsmoodseku"/>
    <w:link w:val="Textkomentra"/>
    <w:uiPriority w:val="99"/>
    <w:semiHidden/>
    <w:rsid w:val="00CB4D34"/>
    <w:rPr>
      <w:sz w:val="20"/>
      <w:szCs w:val="20"/>
    </w:rPr>
  </w:style>
  <w:style w:type="paragraph" w:styleId="Predmetkomentra">
    <w:name w:val="annotation subject"/>
    <w:basedOn w:val="Textkomentra"/>
    <w:next w:val="Textkomentra"/>
    <w:link w:val="PredmetkomentraChar"/>
    <w:uiPriority w:val="99"/>
    <w:semiHidden/>
    <w:unhideWhenUsed/>
    <w:rsid w:val="00CB4D34"/>
    <w:rPr>
      <w:b/>
      <w:bCs/>
    </w:rPr>
  </w:style>
  <w:style w:type="character" w:customStyle="1" w:styleId="PredmetkomentraChar">
    <w:name w:val="Predmet komentára Char"/>
    <w:basedOn w:val="TextkomentraChar"/>
    <w:link w:val="Predmetkomentra"/>
    <w:uiPriority w:val="99"/>
    <w:semiHidden/>
    <w:rsid w:val="00CB4D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08560">
      <w:bodyDiv w:val="1"/>
      <w:marLeft w:val="0"/>
      <w:marRight w:val="0"/>
      <w:marTop w:val="0"/>
      <w:marBottom w:val="0"/>
      <w:divBdr>
        <w:top w:val="none" w:sz="0" w:space="0" w:color="auto"/>
        <w:left w:val="none" w:sz="0" w:space="0" w:color="auto"/>
        <w:bottom w:val="none" w:sz="0" w:space="0" w:color="auto"/>
        <w:right w:val="none" w:sz="0" w:space="0" w:color="auto"/>
      </w:divBdr>
    </w:div>
    <w:div w:id="442845104">
      <w:bodyDiv w:val="1"/>
      <w:marLeft w:val="0"/>
      <w:marRight w:val="0"/>
      <w:marTop w:val="0"/>
      <w:marBottom w:val="0"/>
      <w:divBdr>
        <w:top w:val="none" w:sz="0" w:space="0" w:color="auto"/>
        <w:left w:val="none" w:sz="0" w:space="0" w:color="auto"/>
        <w:bottom w:val="none" w:sz="0" w:space="0" w:color="auto"/>
        <w:right w:val="none" w:sz="0" w:space="0" w:color="auto"/>
      </w:divBdr>
      <w:divsChild>
        <w:div w:id="1229002854">
          <w:marLeft w:val="0"/>
          <w:marRight w:val="0"/>
          <w:marTop w:val="0"/>
          <w:marBottom w:val="0"/>
          <w:divBdr>
            <w:top w:val="none" w:sz="0" w:space="0" w:color="auto"/>
            <w:left w:val="none" w:sz="0" w:space="0" w:color="auto"/>
            <w:bottom w:val="none" w:sz="0" w:space="0" w:color="auto"/>
            <w:right w:val="none" w:sz="0" w:space="0" w:color="auto"/>
          </w:divBdr>
          <w:divsChild>
            <w:div w:id="890925032">
              <w:marLeft w:val="0"/>
              <w:marRight w:val="0"/>
              <w:marTop w:val="0"/>
              <w:marBottom w:val="0"/>
              <w:divBdr>
                <w:top w:val="none" w:sz="0" w:space="0" w:color="auto"/>
                <w:left w:val="none" w:sz="0" w:space="0" w:color="auto"/>
                <w:bottom w:val="none" w:sz="0" w:space="0" w:color="auto"/>
                <w:right w:val="none" w:sz="0" w:space="0" w:color="auto"/>
              </w:divBdr>
              <w:divsChild>
                <w:div w:id="200281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91774">
      <w:bodyDiv w:val="1"/>
      <w:marLeft w:val="0"/>
      <w:marRight w:val="0"/>
      <w:marTop w:val="0"/>
      <w:marBottom w:val="0"/>
      <w:divBdr>
        <w:top w:val="none" w:sz="0" w:space="0" w:color="auto"/>
        <w:left w:val="none" w:sz="0" w:space="0" w:color="auto"/>
        <w:bottom w:val="none" w:sz="0" w:space="0" w:color="auto"/>
        <w:right w:val="none" w:sz="0" w:space="0" w:color="auto"/>
      </w:divBdr>
    </w:div>
    <w:div w:id="1961304581">
      <w:bodyDiv w:val="1"/>
      <w:marLeft w:val="0"/>
      <w:marRight w:val="0"/>
      <w:marTop w:val="0"/>
      <w:marBottom w:val="0"/>
      <w:divBdr>
        <w:top w:val="none" w:sz="0" w:space="0" w:color="auto"/>
        <w:left w:val="none" w:sz="0" w:space="0" w:color="auto"/>
        <w:bottom w:val="none" w:sz="0" w:space="0" w:color="auto"/>
        <w:right w:val="none" w:sz="0" w:space="0" w:color="auto"/>
      </w:divBdr>
    </w:div>
    <w:div w:id="213798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usan.holic@culture.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BC0B1-DB36-4077-B98A-C218E47D8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4723</Words>
  <Characters>26927</Characters>
  <Application>Microsoft Office Word</Application>
  <DocSecurity>0</DocSecurity>
  <Lines>224</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Valentovičová Monika</dc:creator>
  <cp:lastModifiedBy>Valentovičová Monika</cp:lastModifiedBy>
  <cp:revision>4</cp:revision>
  <cp:lastPrinted>2021-08-26T06:42:00Z</cp:lastPrinted>
  <dcterms:created xsi:type="dcterms:W3CDTF">2021-09-14T08:12:00Z</dcterms:created>
  <dcterms:modified xsi:type="dcterms:W3CDTF">2021-09-16T05:22:00Z</dcterms:modified>
</cp:coreProperties>
</file>